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C2B5" w14:textId="77777777" w:rsidR="005D48E7" w:rsidRPr="005D48E7" w:rsidRDefault="00465615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FF0000"/>
          <w:sz w:val="24"/>
          <w:szCs w:val="24"/>
        </w:rPr>
      </w:pPr>
      <w:r>
        <w:rPr>
          <w:rFonts w:asciiTheme="majorHAnsi" w:hAnsiTheme="majorHAnsi" w:cs="CIDFont+F1"/>
          <w:color w:val="FF0000"/>
          <w:sz w:val="24"/>
          <w:szCs w:val="24"/>
        </w:rPr>
        <w:t xml:space="preserve"> </w:t>
      </w:r>
    </w:p>
    <w:p w14:paraId="415C4776" w14:textId="77777777" w:rsidR="005D48E7" w:rsidRP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FF0000"/>
          <w:sz w:val="24"/>
          <w:szCs w:val="24"/>
        </w:rPr>
      </w:pPr>
    </w:p>
    <w:p w14:paraId="0C2E4C11" w14:textId="77777777" w:rsidR="005D48E7" w:rsidRPr="005D48E7" w:rsidRDefault="005D48E7" w:rsidP="005D48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 w:rsidRPr="005D48E7">
        <w:rPr>
          <w:rFonts w:asciiTheme="majorHAnsi" w:hAnsiTheme="majorHAnsi" w:cs="CIDFont+F4"/>
          <w:color w:val="000000"/>
          <w:sz w:val="24"/>
          <w:szCs w:val="24"/>
        </w:rPr>
        <w:t>REGULAMIN REKRUTACJI I UCZESTNICTWA W PROJEKCIE</w:t>
      </w:r>
    </w:p>
    <w:p w14:paraId="6728E59D" w14:textId="32B57AD9" w:rsidR="005D48E7" w:rsidRPr="005D48E7" w:rsidRDefault="000C567A" w:rsidP="000C567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„</w:t>
      </w:r>
      <w:ins w:id="0" w:author="Ela" w:date="2018-10-15T21:55:00Z">
        <w:r w:rsidR="00BF3A41">
          <w:rPr>
            <w:rFonts w:asciiTheme="majorHAnsi" w:hAnsiTheme="majorHAnsi" w:cs="ArialMT"/>
            <w:sz w:val="24"/>
            <w:szCs w:val="24"/>
          </w:rPr>
          <w:t xml:space="preserve">Niepubliczne </w:t>
        </w:r>
      </w:ins>
      <w:r w:rsidRPr="000C567A">
        <w:rPr>
          <w:rFonts w:asciiTheme="majorHAnsi" w:hAnsiTheme="majorHAnsi" w:cs="ArialMT"/>
          <w:sz w:val="24"/>
          <w:szCs w:val="24"/>
        </w:rPr>
        <w:t xml:space="preserve">Przedszkole </w:t>
      </w:r>
      <w:ins w:id="1" w:author="Ela" w:date="2018-10-15T21:55:00Z">
        <w:r w:rsidR="00BF3A41">
          <w:rPr>
            <w:rFonts w:asciiTheme="majorHAnsi" w:hAnsiTheme="majorHAnsi" w:cs="ArialMT"/>
            <w:sz w:val="24"/>
            <w:szCs w:val="24"/>
          </w:rPr>
          <w:t>I</w:t>
        </w:r>
      </w:ins>
      <w:del w:id="2" w:author="Ela" w:date="2018-10-15T21:55:00Z">
        <w:r w:rsidRPr="000C567A" w:rsidDel="00BF3A41">
          <w:rPr>
            <w:rFonts w:asciiTheme="majorHAnsi" w:hAnsiTheme="majorHAnsi" w:cs="ArialMT"/>
            <w:sz w:val="24"/>
            <w:szCs w:val="24"/>
          </w:rPr>
          <w:delText>i</w:delText>
        </w:r>
      </w:del>
      <w:r w:rsidRPr="000C567A">
        <w:rPr>
          <w:rFonts w:asciiTheme="majorHAnsi" w:hAnsiTheme="majorHAnsi" w:cs="ArialMT"/>
          <w:sz w:val="24"/>
          <w:szCs w:val="24"/>
        </w:rPr>
        <w:t>ntegracyjne "Tygrysek ED" w Wieliczce”</w:t>
      </w:r>
    </w:p>
    <w:p w14:paraId="26FDB624" w14:textId="77777777" w:rsidR="005D48E7" w:rsidRP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</w:rPr>
      </w:pPr>
    </w:p>
    <w:p w14:paraId="6E415173" w14:textId="77777777" w:rsidR="005D48E7" w:rsidRPr="005D48E7" w:rsidRDefault="007C7F39" w:rsidP="005D48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I.</w:t>
      </w:r>
      <w:r w:rsidR="005D48E7" w:rsidRPr="005D48E7">
        <w:rPr>
          <w:rFonts w:asciiTheme="majorHAnsi" w:hAnsiTheme="majorHAnsi" w:cs="CIDFont+F1"/>
          <w:color w:val="000000"/>
          <w:sz w:val="24"/>
          <w:szCs w:val="24"/>
        </w:rPr>
        <w:t xml:space="preserve"> POSTANOWIENIA OGÓLNE </w:t>
      </w:r>
    </w:p>
    <w:p w14:paraId="5ADEA8D4" w14:textId="77777777" w:rsid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</w:rPr>
      </w:pPr>
    </w:p>
    <w:p w14:paraId="2AFFB731" w14:textId="77777777" w:rsidR="005D48E7" w:rsidRP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</w:rPr>
      </w:pPr>
    </w:p>
    <w:p w14:paraId="2F23950A" w14:textId="77369C36" w:rsidR="000C567A" w:rsidRPr="000C567A" w:rsidRDefault="000C567A" w:rsidP="007C7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0C567A">
        <w:rPr>
          <w:rFonts w:asciiTheme="majorHAnsi" w:hAnsiTheme="majorHAnsi" w:cs="ArialMT"/>
          <w:sz w:val="24"/>
          <w:szCs w:val="24"/>
        </w:rPr>
        <w:t>Niniejszy Regulamin określa warunki rekrutacji i udzielania wsparcia w ramach projektu</w:t>
      </w:r>
      <w:r>
        <w:rPr>
          <w:rFonts w:asciiTheme="majorHAnsi" w:hAnsiTheme="majorHAnsi" w:cs="ArialMT"/>
          <w:sz w:val="24"/>
          <w:szCs w:val="24"/>
        </w:rPr>
        <w:t xml:space="preserve"> „</w:t>
      </w:r>
      <w:r w:rsidRPr="000C567A">
        <w:rPr>
          <w:rFonts w:asciiTheme="majorHAnsi" w:hAnsiTheme="majorHAnsi" w:cs="ArialMT"/>
          <w:sz w:val="24"/>
          <w:szCs w:val="24"/>
        </w:rPr>
        <w:t xml:space="preserve">Przedszkole </w:t>
      </w:r>
      <w:ins w:id="3" w:author="Ela" w:date="2018-10-15T21:56:00Z">
        <w:r w:rsidR="00BF3A41">
          <w:rPr>
            <w:rFonts w:asciiTheme="majorHAnsi" w:hAnsiTheme="majorHAnsi" w:cs="ArialMT"/>
            <w:sz w:val="24"/>
            <w:szCs w:val="24"/>
          </w:rPr>
          <w:t>I</w:t>
        </w:r>
      </w:ins>
      <w:del w:id="4" w:author="Ela" w:date="2018-10-15T21:56:00Z">
        <w:r w:rsidRPr="000C567A" w:rsidDel="00BF3A41">
          <w:rPr>
            <w:rFonts w:asciiTheme="majorHAnsi" w:hAnsiTheme="majorHAnsi" w:cs="ArialMT"/>
            <w:sz w:val="24"/>
            <w:szCs w:val="24"/>
          </w:rPr>
          <w:delText>i</w:delText>
        </w:r>
      </w:del>
      <w:r w:rsidRPr="000C567A">
        <w:rPr>
          <w:rFonts w:asciiTheme="majorHAnsi" w:hAnsiTheme="majorHAnsi" w:cs="ArialMT"/>
          <w:sz w:val="24"/>
          <w:szCs w:val="24"/>
        </w:rPr>
        <w:t xml:space="preserve">ntegracyjne "Tygrysek ED" w Wieliczce”. </w:t>
      </w:r>
    </w:p>
    <w:p w14:paraId="031969FE" w14:textId="77777777" w:rsidR="005D48E7" w:rsidRDefault="005D48E7" w:rsidP="007C7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Projekt pt. </w:t>
      </w:r>
      <w:r w:rsidR="000C567A">
        <w:rPr>
          <w:rFonts w:asciiTheme="majorHAnsi" w:hAnsiTheme="majorHAnsi" w:cs="ArialMT"/>
          <w:sz w:val="24"/>
          <w:szCs w:val="24"/>
        </w:rPr>
        <w:t>„</w:t>
      </w:r>
      <w:r w:rsidR="000C567A" w:rsidRPr="000C567A">
        <w:rPr>
          <w:rFonts w:asciiTheme="majorHAnsi" w:hAnsiTheme="majorHAnsi" w:cs="ArialMT"/>
          <w:sz w:val="24"/>
          <w:szCs w:val="24"/>
        </w:rPr>
        <w:t>Przedszkole integracyjne "Tygrysek ED" w Wieliczce”</w:t>
      </w:r>
      <w:r w:rsidR="000C567A">
        <w:rPr>
          <w:rFonts w:asciiTheme="majorHAnsi" w:hAnsiTheme="majorHAnsi" w:cs="ArialMT"/>
          <w:sz w:val="24"/>
          <w:szCs w:val="24"/>
        </w:rPr>
        <w:t xml:space="preserve"> </w:t>
      </w:r>
      <w:r w:rsidR="00D45236">
        <w:rPr>
          <w:rFonts w:asciiTheme="majorHAnsi" w:hAnsiTheme="majorHAnsi" w:cs="CIDFont+F1"/>
          <w:color w:val="000000"/>
          <w:sz w:val="24"/>
          <w:szCs w:val="24"/>
        </w:rPr>
        <w:t xml:space="preserve">jest </w:t>
      </w:r>
      <w:r w:rsidR="00D45236" w:rsidRPr="005D48E7">
        <w:rPr>
          <w:rFonts w:asciiTheme="majorHAnsi" w:hAnsiTheme="majorHAnsi" w:cs="CIDFont+F1"/>
          <w:color w:val="000000"/>
          <w:sz w:val="24"/>
          <w:szCs w:val="24"/>
        </w:rPr>
        <w:t>realizowany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w </w:t>
      </w:r>
      <w:r w:rsidRPr="004C3A48">
        <w:rPr>
          <w:rFonts w:asciiTheme="majorHAnsi" w:hAnsiTheme="majorHAnsi" w:cs="CIDFont+F1"/>
          <w:color w:val="000000"/>
          <w:sz w:val="24"/>
          <w:szCs w:val="24"/>
        </w:rPr>
        <w:t xml:space="preserve">ramach Regionalnego Programu Operacyjnego Województwa Małopolskiego na lata 2014-2020 w ramach </w:t>
      </w:r>
      <w:r w:rsidRPr="004C3A48">
        <w:rPr>
          <w:rFonts w:asciiTheme="majorHAnsi" w:hAnsiTheme="majorHAnsi" w:cs="CIDFont+F4"/>
          <w:color w:val="000000"/>
          <w:sz w:val="24"/>
          <w:szCs w:val="24"/>
        </w:rPr>
        <w:t xml:space="preserve">10. Osi Priorytetowej </w:t>
      </w:r>
      <w:r w:rsidRPr="004C3A48">
        <w:rPr>
          <w:rFonts w:asciiTheme="majorHAnsi" w:hAnsiTheme="majorHAnsi" w:cs="CIDFont+F1"/>
          <w:color w:val="000000"/>
          <w:sz w:val="24"/>
          <w:szCs w:val="24"/>
        </w:rPr>
        <w:t xml:space="preserve">Wiedza i kompetencje, </w:t>
      </w:r>
      <w:r w:rsidRPr="004C3A48">
        <w:rPr>
          <w:rFonts w:asciiTheme="majorHAnsi" w:hAnsiTheme="majorHAnsi" w:cs="CIDFont+F4"/>
          <w:color w:val="000000"/>
          <w:sz w:val="24"/>
          <w:szCs w:val="24"/>
        </w:rPr>
        <w:t xml:space="preserve">Działanie 10.1 </w:t>
      </w:r>
      <w:r w:rsidRPr="004C3A48">
        <w:rPr>
          <w:rFonts w:asciiTheme="majorHAnsi" w:hAnsiTheme="majorHAnsi" w:cs="CIDFont+F1"/>
          <w:color w:val="000000"/>
          <w:sz w:val="24"/>
          <w:szCs w:val="24"/>
        </w:rPr>
        <w:t xml:space="preserve">Rozwój kształcenia ogólnego, </w:t>
      </w:r>
      <w:r w:rsidRPr="004C3A48">
        <w:rPr>
          <w:rFonts w:asciiTheme="majorHAnsi" w:hAnsiTheme="majorHAnsi" w:cs="CIDFont+F4"/>
          <w:color w:val="000000"/>
          <w:sz w:val="24"/>
          <w:szCs w:val="24"/>
        </w:rPr>
        <w:t xml:space="preserve">Poddziałanie 10.1.2 </w:t>
      </w:r>
      <w:r w:rsidRPr="004C3A48">
        <w:rPr>
          <w:rFonts w:asciiTheme="majorHAnsi" w:hAnsiTheme="majorHAnsi" w:cs="CIDFont+F1"/>
          <w:color w:val="000000"/>
          <w:sz w:val="24"/>
          <w:szCs w:val="24"/>
        </w:rPr>
        <w:t>Wychowanie przedszkolne – SPR.</w:t>
      </w:r>
    </w:p>
    <w:p w14:paraId="0103E216" w14:textId="4AF15A3D" w:rsidR="004C3A48" w:rsidRDefault="004C3A48" w:rsidP="007C7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Projekt realizowany jest przez </w:t>
      </w:r>
      <w:r w:rsidR="000C567A" w:rsidRPr="000C567A">
        <w:rPr>
          <w:rFonts w:asciiTheme="majorHAnsi" w:hAnsiTheme="majorHAnsi" w:cs="CIDFont+F1"/>
          <w:color w:val="000000"/>
          <w:sz w:val="24"/>
          <w:szCs w:val="24"/>
        </w:rPr>
        <w:t>Klub Zabawy Twórczej „Tygrysek ED” Elżbieta Dudek-</w:t>
      </w:r>
      <w:proofErr w:type="spellStart"/>
      <w:r w:rsidR="000C567A" w:rsidRPr="000C567A">
        <w:rPr>
          <w:rFonts w:asciiTheme="majorHAnsi" w:hAnsiTheme="majorHAnsi" w:cs="CIDFont+F1"/>
          <w:color w:val="000000"/>
          <w:sz w:val="24"/>
          <w:szCs w:val="24"/>
        </w:rPr>
        <w:t>Ruszil</w:t>
      </w:r>
      <w:proofErr w:type="spellEnd"/>
      <w:del w:id="5" w:author="Ela" w:date="2018-10-15T21:43:00Z">
        <w:r w:rsidDel="00B85FB7">
          <w:rPr>
            <w:rFonts w:asciiTheme="majorHAnsi" w:hAnsiTheme="majorHAnsi" w:cs="CIDFont+F1"/>
            <w:color w:val="000000"/>
            <w:sz w:val="24"/>
            <w:szCs w:val="24"/>
          </w:rPr>
          <w:delText>.</w:delText>
        </w:r>
      </w:del>
      <w:r>
        <w:rPr>
          <w:rFonts w:asciiTheme="majorHAnsi" w:hAnsiTheme="majorHAnsi" w:cs="CIDFont+F1"/>
          <w:color w:val="000000"/>
          <w:sz w:val="24"/>
          <w:szCs w:val="24"/>
        </w:rPr>
        <w:t xml:space="preserve">, ul. </w:t>
      </w:r>
      <w:r w:rsidR="000C567A" w:rsidRPr="000C567A">
        <w:rPr>
          <w:rFonts w:asciiTheme="majorHAnsi" w:hAnsiTheme="majorHAnsi" w:cs="CIDFont+F1"/>
          <w:color w:val="000000"/>
          <w:sz w:val="24"/>
          <w:szCs w:val="24"/>
        </w:rPr>
        <w:t>Zarzecze 42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, </w:t>
      </w:r>
      <w:r w:rsidR="000C567A">
        <w:rPr>
          <w:rFonts w:asciiTheme="majorHAnsi" w:hAnsiTheme="majorHAnsi" w:cs="CIDFont+F1"/>
          <w:color w:val="000000"/>
          <w:sz w:val="24"/>
          <w:szCs w:val="24"/>
        </w:rPr>
        <w:t>R</w:t>
      </w:r>
      <w:ins w:id="6" w:author="Ela" w:date="2018-10-15T21:42:00Z"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>z</w:t>
        </w:r>
      </w:ins>
      <w:r w:rsidR="000C567A">
        <w:rPr>
          <w:rFonts w:asciiTheme="majorHAnsi" w:hAnsiTheme="majorHAnsi" w:cs="CIDFont+F1"/>
          <w:color w:val="000000"/>
          <w:sz w:val="24"/>
          <w:szCs w:val="24"/>
        </w:rPr>
        <w:t xml:space="preserve">eszotary </w:t>
      </w:r>
      <w:r w:rsidR="000C567A" w:rsidRPr="000C567A">
        <w:rPr>
          <w:rFonts w:asciiTheme="majorHAnsi" w:hAnsiTheme="majorHAnsi" w:cs="CIDFont+F1"/>
          <w:color w:val="000000"/>
          <w:sz w:val="24"/>
          <w:szCs w:val="24"/>
        </w:rPr>
        <w:t>32-040</w:t>
      </w:r>
      <w:r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0D050AF0" w14:textId="77777777" w:rsidR="00721202" w:rsidRPr="00721202" w:rsidRDefault="004C3A48" w:rsidP="00721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Celem głównym niniejszego projektu </w:t>
      </w:r>
      <w:r w:rsidR="00721202" w:rsidRPr="00721202">
        <w:rPr>
          <w:rFonts w:asciiTheme="majorHAnsi" w:hAnsiTheme="majorHAnsi" w:cs="CIDFont+F1"/>
          <w:color w:val="000000"/>
          <w:sz w:val="24"/>
          <w:szCs w:val="24"/>
        </w:rPr>
        <w:t>jest zwiększenie ilości miejsc przedszkolnych, w tym dla dzieci z niepełnosprawnościami w gminie Wieliczka. Cele ten zrealizowany zostanie poprzez cele szczegółowe takie jak:</w:t>
      </w:r>
    </w:p>
    <w:p w14:paraId="1581525B" w14:textId="77777777" w:rsidR="00151C83" w:rsidRDefault="00721202" w:rsidP="00721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721202"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="00151C83">
        <w:rPr>
          <w:rFonts w:asciiTheme="majorHAnsi" w:hAnsiTheme="majorHAnsi" w:cs="CIDFont+F1"/>
          <w:color w:val="000000"/>
          <w:sz w:val="24"/>
          <w:szCs w:val="24"/>
        </w:rPr>
        <w:t>p</w:t>
      </w:r>
      <w:r w:rsidRPr="00721202">
        <w:rPr>
          <w:rFonts w:asciiTheme="majorHAnsi" w:hAnsiTheme="majorHAnsi" w:cs="CIDFont+F1"/>
          <w:color w:val="000000"/>
          <w:sz w:val="24"/>
          <w:szCs w:val="24"/>
        </w:rPr>
        <w:t>rzygotowanie i wyposażenie obiektu przedszkolnego w ramach którego utworzonych zostanie 30 nowych miejsc przedszkolnych</w:t>
      </w:r>
    </w:p>
    <w:p w14:paraId="1D41241D" w14:textId="77777777" w:rsidR="00721202" w:rsidRPr="00721202" w:rsidRDefault="00151C83" w:rsidP="00721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zapewnienie zajęć dodatkowych 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>dla 30 dzieci</w:t>
      </w:r>
    </w:p>
    <w:p w14:paraId="67133B44" w14:textId="77777777" w:rsidR="00721202" w:rsidRPr="00721202" w:rsidRDefault="00721202" w:rsidP="00721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721202"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="00151C83">
        <w:rPr>
          <w:rFonts w:asciiTheme="majorHAnsi" w:hAnsiTheme="majorHAnsi" w:cs="CIDFont+F1"/>
          <w:color w:val="000000"/>
          <w:sz w:val="24"/>
          <w:szCs w:val="24"/>
        </w:rPr>
        <w:t>p</w:t>
      </w:r>
      <w:r w:rsidRPr="00721202">
        <w:rPr>
          <w:rFonts w:asciiTheme="majorHAnsi" w:hAnsiTheme="majorHAnsi" w:cs="CIDFont+F1"/>
          <w:color w:val="000000"/>
          <w:sz w:val="24"/>
          <w:szCs w:val="24"/>
        </w:rPr>
        <w:t>odniesienie kwalifikacji kadry w zakresie opieki nad dziećmi zwłaszcza dziećmi z niepełnosprawnościam</w:t>
      </w:r>
      <w:r w:rsidR="002A4683">
        <w:rPr>
          <w:rFonts w:asciiTheme="majorHAnsi" w:hAnsiTheme="majorHAnsi" w:cs="CIDFont+F1"/>
          <w:color w:val="000000"/>
          <w:sz w:val="24"/>
          <w:szCs w:val="24"/>
        </w:rPr>
        <w:t xml:space="preserve">i. </w:t>
      </w:r>
    </w:p>
    <w:p w14:paraId="67D57DBC" w14:textId="64DD5B3A" w:rsidR="004C3A48" w:rsidRDefault="004C3A48" w:rsidP="00721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Biuro Projektu mieści się w</w:t>
      </w:r>
      <w:ins w:id="7" w:author="Ela" w:date="2018-10-15T21:43:00Z"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 xml:space="preserve"> Wieliczce</w:t>
        </w:r>
      </w:ins>
      <w:del w:id="8" w:author="Ela" w:date="2018-10-15T21:43:00Z">
        <w:r w:rsidRPr="005D48E7" w:rsidDel="00B85FB7">
          <w:rPr>
            <w:rFonts w:asciiTheme="majorHAnsi" w:hAnsiTheme="majorHAnsi" w:cs="CIDFont+F1"/>
            <w:color w:val="000000"/>
            <w:sz w:val="24"/>
            <w:szCs w:val="24"/>
          </w:rPr>
          <w:delText xml:space="preserve"> </w:delText>
        </w:r>
        <w:r w:rsidR="002143C5" w:rsidDel="00B85FB7">
          <w:rPr>
            <w:rFonts w:asciiTheme="majorHAnsi" w:hAnsiTheme="majorHAnsi" w:cs="CIDFont+F1"/>
            <w:color w:val="000000"/>
            <w:sz w:val="24"/>
            <w:szCs w:val="24"/>
          </w:rPr>
          <w:delText>…..</w:delText>
        </w:r>
        <w:r w:rsidRPr="005D48E7" w:rsidDel="00B85FB7">
          <w:rPr>
            <w:rFonts w:asciiTheme="majorHAnsi" w:hAnsiTheme="majorHAnsi" w:cs="CIDFont+F1"/>
            <w:color w:val="000000"/>
            <w:sz w:val="24"/>
            <w:szCs w:val="24"/>
          </w:rPr>
          <w:delText>,</w:delText>
        </w:r>
      </w:del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przy ul. </w:t>
      </w:r>
      <w:proofErr w:type="spellStart"/>
      <w:ins w:id="9" w:author="Ela" w:date="2018-10-15T21:43:00Z"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>Mietniowskiej</w:t>
        </w:r>
        <w:proofErr w:type="spellEnd"/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 xml:space="preserve"> 3e</w:t>
        </w:r>
      </w:ins>
      <w:del w:id="10" w:author="Ela" w:date="2018-10-15T21:43:00Z">
        <w:r w:rsidR="002143C5" w:rsidDel="00B85FB7">
          <w:rPr>
            <w:rFonts w:asciiTheme="majorHAnsi" w:hAnsiTheme="majorHAnsi" w:cs="CIDFont+F1"/>
            <w:color w:val="000000"/>
            <w:sz w:val="24"/>
            <w:szCs w:val="24"/>
          </w:rPr>
          <w:delText>…………</w:delText>
        </w:r>
        <w:r w:rsidDel="00B85FB7">
          <w:rPr>
            <w:rFonts w:asciiTheme="majorHAnsi" w:hAnsiTheme="majorHAnsi" w:cs="CIDFont+F1"/>
            <w:color w:val="000000"/>
            <w:sz w:val="24"/>
            <w:szCs w:val="24"/>
          </w:rPr>
          <w:delText>.</w:delText>
        </w:r>
      </w:del>
    </w:p>
    <w:p w14:paraId="044593EE" w14:textId="77777777" w:rsidR="004C3A48" w:rsidRPr="004C3A48" w:rsidRDefault="004C3A48" w:rsidP="00721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4C3A48">
        <w:rPr>
          <w:rFonts w:asciiTheme="majorHAnsi" w:hAnsiTheme="majorHAnsi" w:cs="CIDFont+F1"/>
          <w:color w:val="000000"/>
          <w:sz w:val="24"/>
          <w:szCs w:val="24"/>
        </w:rPr>
        <w:t>Niniejszy Regulamin określa zasady rekrutacji oraz uczestnictwa w Projekcie oraz zasady rezygnacji z uczestnictwa w Projekcie.</w:t>
      </w:r>
    </w:p>
    <w:p w14:paraId="7C48C3E2" w14:textId="77777777" w:rsid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</w:rPr>
      </w:pPr>
    </w:p>
    <w:p w14:paraId="0E8FBEAC" w14:textId="77777777" w:rsidR="0064179E" w:rsidRDefault="0064179E" w:rsidP="0064179E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3B9292D8" w14:textId="77777777" w:rsidR="00B028F1" w:rsidRDefault="00B028F1" w:rsidP="00B028F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II</w:t>
      </w:r>
      <w:r w:rsidR="00D45236">
        <w:rPr>
          <w:rFonts w:asciiTheme="majorHAnsi" w:hAnsiTheme="majorHAnsi" w:cs="CIDFont+F1"/>
          <w:color w:val="000000"/>
          <w:sz w:val="24"/>
          <w:szCs w:val="24"/>
        </w:rPr>
        <w:t>.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ZAKRES WSPARCIA</w:t>
      </w:r>
      <w:r w:rsidR="00150150">
        <w:rPr>
          <w:rFonts w:asciiTheme="majorHAnsi" w:hAnsiTheme="majorHAnsi" w:cs="CIDFont+F1"/>
          <w:color w:val="000000"/>
          <w:sz w:val="24"/>
          <w:szCs w:val="24"/>
        </w:rPr>
        <w:t xml:space="preserve"> W RAMACH PROJEKTU</w:t>
      </w:r>
    </w:p>
    <w:p w14:paraId="01183174" w14:textId="77777777" w:rsidR="00B028F1" w:rsidRDefault="00B028F1" w:rsidP="00B028F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</w:p>
    <w:p w14:paraId="182DDF79" w14:textId="77777777" w:rsidR="002A4683" w:rsidRPr="002A4683" w:rsidRDefault="00150150" w:rsidP="002A46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 w:rsidRPr="00150150">
        <w:rPr>
          <w:rFonts w:asciiTheme="majorHAnsi" w:hAnsiTheme="majorHAnsi" w:cs="CIDFont+F1"/>
          <w:color w:val="000000"/>
          <w:sz w:val="24"/>
          <w:szCs w:val="24"/>
        </w:rPr>
        <w:t xml:space="preserve">Wsparcie w ramach Projektu </w:t>
      </w:r>
      <w:r w:rsidR="00341186">
        <w:rPr>
          <w:rFonts w:asciiTheme="majorHAnsi" w:hAnsiTheme="majorHAnsi" w:cs="ArialMT"/>
          <w:sz w:val="24"/>
          <w:szCs w:val="24"/>
        </w:rPr>
        <w:t>„</w:t>
      </w:r>
      <w:r w:rsidR="00341186" w:rsidRPr="000C567A">
        <w:rPr>
          <w:rFonts w:asciiTheme="majorHAnsi" w:hAnsiTheme="majorHAnsi" w:cs="ArialMT"/>
          <w:sz w:val="24"/>
          <w:szCs w:val="24"/>
        </w:rPr>
        <w:t>Przedszkole integracyjne "Tygrysek ED" w Wieliczce”</w:t>
      </w:r>
      <w:r w:rsidR="00341186">
        <w:rPr>
          <w:rFonts w:asciiTheme="majorHAnsi" w:hAnsiTheme="majorHAnsi" w:cs="ArialMT"/>
          <w:sz w:val="24"/>
          <w:szCs w:val="24"/>
        </w:rPr>
        <w:t xml:space="preserve"> 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>polega na:</w:t>
      </w:r>
    </w:p>
    <w:p w14:paraId="32E2DE81" w14:textId="77777777" w:rsidR="00341186" w:rsidRPr="00341186" w:rsidRDefault="00150150" w:rsidP="00D4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Pr="00150150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341186">
        <w:rPr>
          <w:rFonts w:asciiTheme="majorHAnsi" w:hAnsiTheme="majorHAnsi" w:cs="ArialMT"/>
          <w:sz w:val="24"/>
          <w:szCs w:val="24"/>
        </w:rPr>
        <w:t>utworzeniu</w:t>
      </w:r>
      <w:r w:rsidR="00B028F1" w:rsidRPr="00341186">
        <w:rPr>
          <w:rFonts w:asciiTheme="majorHAnsi" w:hAnsiTheme="majorHAnsi" w:cs="ArialMT"/>
          <w:sz w:val="24"/>
          <w:szCs w:val="24"/>
        </w:rPr>
        <w:t xml:space="preserve"> </w:t>
      </w:r>
      <w:r w:rsidR="00341186" w:rsidRPr="00341186">
        <w:rPr>
          <w:rFonts w:asciiTheme="majorHAnsi" w:hAnsiTheme="majorHAnsi" w:cs="ArialMT"/>
          <w:sz w:val="24"/>
          <w:szCs w:val="24"/>
        </w:rPr>
        <w:t>dwóch grupy 15 osobowych: 2,5-4l, i 4,5- 6l. W sumie 30 osób.</w:t>
      </w:r>
      <w:r w:rsidR="00B028F1" w:rsidRPr="00341186">
        <w:rPr>
          <w:rFonts w:asciiTheme="majorHAnsi" w:hAnsiTheme="majorHAnsi" w:cs="ArialMT"/>
          <w:sz w:val="24"/>
          <w:szCs w:val="24"/>
        </w:rPr>
        <w:t xml:space="preserve"> </w:t>
      </w:r>
    </w:p>
    <w:p w14:paraId="447ECD06" w14:textId="77777777" w:rsidR="004E77A5" w:rsidRDefault="00150150" w:rsidP="00D4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objęciu </w:t>
      </w:r>
      <w:r w:rsidR="00341186">
        <w:rPr>
          <w:rFonts w:asciiTheme="majorHAnsi" w:hAnsiTheme="majorHAnsi" w:cs="CIDFont+F1"/>
          <w:color w:val="000000"/>
          <w:sz w:val="24"/>
          <w:szCs w:val="24"/>
        </w:rPr>
        <w:t>30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B028F1">
        <w:rPr>
          <w:rFonts w:asciiTheme="majorHAnsi" w:hAnsiTheme="majorHAnsi" w:cs="CIDFont+F1"/>
          <w:color w:val="000000"/>
          <w:sz w:val="24"/>
          <w:szCs w:val="24"/>
        </w:rPr>
        <w:t xml:space="preserve">dzieci </w:t>
      </w:r>
      <w:r w:rsidR="00512D63">
        <w:rPr>
          <w:rFonts w:asciiTheme="majorHAnsi" w:hAnsiTheme="majorHAnsi" w:cs="CIDFont+F1"/>
          <w:color w:val="000000"/>
          <w:sz w:val="24"/>
          <w:szCs w:val="24"/>
        </w:rPr>
        <w:t>w wieku 2,5 – 6 lat,</w:t>
      </w:r>
      <w:r w:rsidR="004E77A5">
        <w:rPr>
          <w:rFonts w:asciiTheme="majorHAnsi" w:hAnsiTheme="majorHAnsi" w:cs="CIDFont+F1"/>
          <w:color w:val="000000"/>
          <w:sz w:val="24"/>
          <w:szCs w:val="24"/>
        </w:rPr>
        <w:t xml:space="preserve"> w tym dzieci z niepełnosprawnością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B028F1">
        <w:rPr>
          <w:rFonts w:asciiTheme="majorHAnsi" w:hAnsiTheme="majorHAnsi" w:cs="CIDFont+F1"/>
          <w:color w:val="000000"/>
          <w:sz w:val="24"/>
          <w:szCs w:val="24"/>
        </w:rPr>
        <w:t>z terenu</w:t>
      </w:r>
      <w:r w:rsidR="003F1B15">
        <w:rPr>
          <w:rFonts w:asciiTheme="majorHAnsi" w:hAnsiTheme="majorHAnsi" w:cs="CIDFont+F1"/>
          <w:color w:val="000000"/>
          <w:sz w:val="24"/>
          <w:szCs w:val="24"/>
        </w:rPr>
        <w:t xml:space="preserve"> województwa małopolskiego - </w:t>
      </w:r>
      <w:r w:rsidR="00A24539" w:rsidRPr="00A24539">
        <w:rPr>
          <w:rFonts w:asciiTheme="majorHAnsi" w:hAnsiTheme="majorHAnsi" w:cs="CIDFont+F1"/>
          <w:sz w:val="24"/>
          <w:szCs w:val="24"/>
        </w:rPr>
        <w:t>gminy</w:t>
      </w:r>
      <w:r w:rsidR="00B028F1" w:rsidRPr="00A24539">
        <w:rPr>
          <w:rFonts w:asciiTheme="majorHAnsi" w:hAnsiTheme="majorHAnsi" w:cs="CIDFont+F1"/>
          <w:sz w:val="24"/>
          <w:szCs w:val="24"/>
        </w:rPr>
        <w:t xml:space="preserve"> </w:t>
      </w:r>
      <w:r w:rsidR="00341186">
        <w:rPr>
          <w:rFonts w:asciiTheme="majorHAnsi" w:hAnsiTheme="majorHAnsi" w:cs="CIDFont+F1"/>
          <w:sz w:val="24"/>
          <w:szCs w:val="24"/>
        </w:rPr>
        <w:t>Wieliczka</w:t>
      </w:r>
      <w:r w:rsidR="00512D63" w:rsidRPr="00A24539">
        <w:rPr>
          <w:rFonts w:asciiTheme="majorHAnsi" w:hAnsiTheme="majorHAnsi" w:cs="CIDFont+F1"/>
          <w:sz w:val="24"/>
          <w:szCs w:val="24"/>
        </w:rPr>
        <w:t>,</w:t>
      </w:r>
      <w:r w:rsidRPr="00A24539">
        <w:rPr>
          <w:rFonts w:asciiTheme="majorHAnsi" w:hAnsiTheme="majorHAnsi" w:cs="CIDFont+F1"/>
          <w:sz w:val="24"/>
          <w:szCs w:val="24"/>
        </w:rPr>
        <w:t xml:space="preserve"> </w:t>
      </w:r>
      <w:r>
        <w:rPr>
          <w:rFonts w:asciiTheme="majorHAnsi" w:hAnsiTheme="majorHAnsi" w:cs="CIDFont+F1"/>
          <w:color w:val="000000"/>
          <w:sz w:val="24"/>
          <w:szCs w:val="24"/>
        </w:rPr>
        <w:t>wychowaniem przedszkolnym</w:t>
      </w:r>
      <w:r w:rsidR="004E77A5">
        <w:rPr>
          <w:rFonts w:asciiTheme="majorHAnsi" w:hAnsiTheme="majorHAnsi" w:cs="CIDFont+F1"/>
          <w:color w:val="000000"/>
          <w:sz w:val="24"/>
          <w:szCs w:val="24"/>
        </w:rPr>
        <w:t xml:space="preserve"> oraz zapewnienie im zajęć dodatkowych</w:t>
      </w:r>
      <w:r w:rsidR="00B028F1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</w:p>
    <w:p w14:paraId="4F8C2C51" w14:textId="0513CB77" w:rsidR="00341186" w:rsidRPr="00341186" w:rsidRDefault="00341186" w:rsidP="003411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- objęciu wsparciem k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>adr</w:t>
      </w:r>
      <w:r>
        <w:rPr>
          <w:rFonts w:asciiTheme="majorHAnsi" w:hAnsiTheme="majorHAnsi" w:cs="CIDFont+F1"/>
          <w:color w:val="000000"/>
          <w:sz w:val="24"/>
          <w:szCs w:val="24"/>
        </w:rPr>
        <w:t>y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 xml:space="preserve"> pedagogiczn</w:t>
      </w:r>
      <w:r>
        <w:rPr>
          <w:rFonts w:asciiTheme="majorHAnsi" w:hAnsiTheme="majorHAnsi" w:cs="CIDFont+F1"/>
          <w:color w:val="000000"/>
          <w:sz w:val="24"/>
          <w:szCs w:val="24"/>
        </w:rPr>
        <w:t>ej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 xml:space="preserve"> i opiekun</w:t>
      </w:r>
      <w:r>
        <w:rPr>
          <w:rFonts w:asciiTheme="majorHAnsi" w:hAnsiTheme="majorHAnsi" w:cs="CIDFont+F1"/>
          <w:color w:val="000000"/>
          <w:sz w:val="24"/>
          <w:szCs w:val="24"/>
        </w:rPr>
        <w:t>ów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>
        <w:rPr>
          <w:rFonts w:asciiTheme="majorHAnsi" w:hAnsiTheme="majorHAnsi" w:cs="CIDFont+F1"/>
          <w:color w:val="000000"/>
          <w:sz w:val="24"/>
          <w:szCs w:val="24"/>
        </w:rPr>
        <w:t>(6 osób – obecni</w:t>
      </w:r>
      <w:ins w:id="11" w:author="Ela" w:date="2018-10-15T21:57:00Z">
        <w:r w:rsidR="00BF3A41">
          <w:rPr>
            <w:rFonts w:asciiTheme="majorHAnsi" w:hAnsiTheme="majorHAnsi" w:cs="CIDFont+F1"/>
            <w:color w:val="000000"/>
            <w:sz w:val="24"/>
            <w:szCs w:val="24"/>
          </w:rPr>
          <w:br/>
        </w:r>
      </w:ins>
      <w:del w:id="12" w:author="Ela" w:date="2018-10-15T21:57:00Z">
        <w:r w:rsidDel="00BF3A41">
          <w:rPr>
            <w:rFonts w:asciiTheme="majorHAnsi" w:hAnsiTheme="majorHAnsi" w:cs="CIDFont+F1"/>
            <w:color w:val="000000"/>
            <w:sz w:val="24"/>
            <w:szCs w:val="24"/>
          </w:rPr>
          <w:delText xml:space="preserve"> jak </w:delText>
        </w:r>
      </w:del>
      <w:r>
        <w:rPr>
          <w:rFonts w:asciiTheme="majorHAnsi" w:hAnsiTheme="majorHAnsi" w:cs="CIDFont+F1"/>
          <w:color w:val="000000"/>
          <w:sz w:val="24"/>
          <w:szCs w:val="24"/>
        </w:rPr>
        <w:t>i nowozatrudnieni pracownicy)</w:t>
      </w:r>
      <w:r w:rsidR="002A4683">
        <w:rPr>
          <w:rFonts w:asciiTheme="majorHAnsi" w:hAnsiTheme="majorHAnsi" w:cs="CIDFont+F1"/>
          <w:color w:val="000000"/>
          <w:sz w:val="24"/>
          <w:szCs w:val="24"/>
        </w:rPr>
        <w:t xml:space="preserve"> poprzez sfinansowanie kursów i 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>studiów</w:t>
      </w:r>
      <w:r w:rsidR="002A4683"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4F8D0C5F" w14:textId="77777777" w:rsidR="004E77A5" w:rsidRPr="005D48E7" w:rsidRDefault="004E77A5" w:rsidP="003411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Zajęcia prowadzone w przedszkol</w:t>
      </w:r>
      <w:r>
        <w:rPr>
          <w:rFonts w:asciiTheme="majorHAnsi" w:hAnsiTheme="majorHAnsi" w:cs="CIDFont+F1"/>
          <w:color w:val="000000"/>
          <w:sz w:val="24"/>
          <w:szCs w:val="24"/>
        </w:rPr>
        <w:t>u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będą miały charakter opiekuńczy oraz edukacyjno</w:t>
      </w:r>
      <w:r w:rsidR="00571752"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wychowawczy.</w:t>
      </w:r>
    </w:p>
    <w:p w14:paraId="71207665" w14:textId="77777777" w:rsidR="004E77A5" w:rsidRDefault="004E77A5" w:rsidP="00D45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W ramach zajęć dodatkowych dla </w:t>
      </w:r>
      <w:r w:rsidR="007D3445">
        <w:rPr>
          <w:rFonts w:asciiTheme="majorHAnsi" w:hAnsiTheme="majorHAnsi" w:cs="CIDFont+F1"/>
          <w:color w:val="000000"/>
          <w:sz w:val="24"/>
          <w:szCs w:val="24"/>
        </w:rPr>
        <w:t>30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dzieci planuje się:</w:t>
      </w:r>
    </w:p>
    <w:p w14:paraId="056AF163" w14:textId="77777777" w:rsidR="004E77A5" w:rsidRDefault="004E77A5" w:rsidP="00D4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="002A4683">
        <w:rPr>
          <w:rFonts w:asciiTheme="majorHAnsi" w:hAnsiTheme="majorHAnsi" w:cs="CIDFont+F1"/>
          <w:color w:val="000000"/>
          <w:sz w:val="24"/>
          <w:szCs w:val="24"/>
        </w:rPr>
        <w:t>zajęcia logopedyczne</w:t>
      </w:r>
      <w:r w:rsidR="00CB7682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>(w zajęciach uczestniczyć będą dzieci, których rodzice podpiszą oświadczenie uczestnictwa w zajęciach)</w:t>
      </w:r>
      <w:r w:rsidR="00CB7682">
        <w:rPr>
          <w:rFonts w:asciiTheme="majorHAnsi" w:hAnsiTheme="majorHAnsi" w:cs="CIDFont+F1"/>
          <w:color w:val="000000"/>
          <w:sz w:val="24"/>
          <w:szCs w:val="24"/>
        </w:rPr>
        <w:tab/>
      </w:r>
    </w:p>
    <w:p w14:paraId="72BB1DA2" w14:textId="77777777" w:rsidR="004E77A5" w:rsidRDefault="004E77A5" w:rsidP="00D4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zajęcia z języka angielskiego </w:t>
      </w:r>
      <w:r w:rsidR="00CB7682">
        <w:rPr>
          <w:rFonts w:asciiTheme="majorHAnsi" w:hAnsiTheme="majorHAnsi" w:cs="CIDFont+F1"/>
          <w:color w:val="000000"/>
          <w:sz w:val="24"/>
          <w:szCs w:val="24"/>
        </w:rPr>
        <w:t xml:space="preserve">(w zajęciach uczestniczyć będą dzieci, których rodzice podpiszą oświadczenie uczestnictwa w zajęciach) </w:t>
      </w:r>
    </w:p>
    <w:p w14:paraId="0F6CB250" w14:textId="77777777" w:rsidR="00B957F2" w:rsidRDefault="002A4683" w:rsidP="00B957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lastRenderedPageBreak/>
        <w:t>- zajęcia „Akademia programowania”</w:t>
      </w:r>
      <w:r w:rsidR="00CB7682">
        <w:rPr>
          <w:rFonts w:asciiTheme="majorHAnsi" w:hAnsiTheme="majorHAnsi" w:cs="CIDFont+F1"/>
          <w:color w:val="000000"/>
          <w:sz w:val="24"/>
          <w:szCs w:val="24"/>
        </w:rPr>
        <w:t xml:space="preserve"> (w zajęciach uczestniczyć będą dzieci, których rodzice podpiszą oświadczenie uczestnictwa w zajęciach)</w:t>
      </w:r>
    </w:p>
    <w:p w14:paraId="58014E40" w14:textId="77777777" w:rsidR="002A4683" w:rsidRPr="00B957F2" w:rsidRDefault="00B957F2" w:rsidP="00B957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Pr="00B957F2">
        <w:rPr>
          <w:rFonts w:asciiTheme="majorHAnsi" w:hAnsiTheme="majorHAnsi" w:cs="CIDFont+F1"/>
          <w:color w:val="000000"/>
          <w:sz w:val="24"/>
          <w:szCs w:val="24"/>
        </w:rPr>
        <w:t>z</w:t>
      </w:r>
      <w:r w:rsidR="002A4683" w:rsidRPr="00B957F2">
        <w:rPr>
          <w:rFonts w:asciiTheme="majorHAnsi" w:hAnsiTheme="majorHAnsi" w:cs="CIDFont+F1"/>
          <w:color w:val="000000"/>
          <w:sz w:val="24"/>
          <w:szCs w:val="24"/>
        </w:rPr>
        <w:t>ajęcia terapeutyczne - wczesne wspomaganie rozwoju (dla dzieci z orzeczeniem)</w:t>
      </w:r>
    </w:p>
    <w:p w14:paraId="4523C704" w14:textId="5E2F6B53" w:rsidR="004E77A5" w:rsidRPr="00CD2256" w:rsidRDefault="004E77A5" w:rsidP="008C7D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O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pieka zapewniona zostanie od poniedzia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łku do piątku w godzinach od </w:t>
      </w:r>
      <w:ins w:id="13" w:author="Ela" w:date="2018-10-15T21:44:00Z"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>6.00</w:t>
        </w:r>
      </w:ins>
      <w:del w:id="14" w:author="Ela" w:date="2018-10-15T21:44:00Z">
        <w:r w:rsidDel="00B85FB7">
          <w:rPr>
            <w:rFonts w:asciiTheme="majorHAnsi" w:hAnsiTheme="majorHAnsi" w:cs="CIDFont+F1"/>
            <w:color w:val="000000"/>
            <w:sz w:val="24"/>
            <w:szCs w:val="24"/>
          </w:rPr>
          <w:delText>7</w:delText>
        </w:r>
        <w:r w:rsidR="000024D1" w:rsidDel="00B85FB7">
          <w:rPr>
            <w:rFonts w:asciiTheme="majorHAnsi" w:hAnsiTheme="majorHAnsi" w:cs="CIDFont+F1"/>
            <w:color w:val="000000"/>
            <w:sz w:val="24"/>
            <w:szCs w:val="24"/>
          </w:rPr>
          <w:delText>.3</w:delText>
        </w:r>
      </w:del>
      <w:r w:rsidR="000024D1">
        <w:rPr>
          <w:rFonts w:asciiTheme="majorHAnsi" w:hAnsiTheme="majorHAnsi" w:cs="CIDFont+F1"/>
          <w:color w:val="000000"/>
          <w:sz w:val="24"/>
          <w:szCs w:val="24"/>
        </w:rPr>
        <w:t>0 do 17.0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0, za wyjątkiem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dni ustawowo wolnych od pracy.</w:t>
      </w:r>
    </w:p>
    <w:p w14:paraId="0896AF29" w14:textId="77777777" w:rsidR="004E77A5" w:rsidRPr="000024D1" w:rsidRDefault="004E77A5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Z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ostanie zapewnione dzieciom 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wyżywienie 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w </w:t>
      </w:r>
      <w:r w:rsidR="000024D1" w:rsidRPr="000024D1">
        <w:rPr>
          <w:rFonts w:asciiTheme="majorHAnsi" w:hAnsiTheme="majorHAnsi" w:cs="CIDFont+F1"/>
          <w:sz w:val="24"/>
          <w:szCs w:val="24"/>
        </w:rPr>
        <w:t>postaci 3 posiłków</w:t>
      </w:r>
      <w:r w:rsidR="000024D1" w:rsidRPr="005D48E7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oraz porcji owoców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w oparciu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o zewnętrzne usługi cateringowe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 – dwudaniowy obiad.  </w:t>
      </w:r>
    </w:p>
    <w:p w14:paraId="17CA6F0B" w14:textId="138861A6" w:rsidR="004E77A5" w:rsidRDefault="004E77A5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4E77A5">
        <w:rPr>
          <w:rFonts w:asciiTheme="majorHAnsi" w:hAnsiTheme="majorHAnsi" w:cs="CIDFont+F1"/>
          <w:color w:val="000000"/>
          <w:sz w:val="24"/>
          <w:szCs w:val="24"/>
        </w:rPr>
        <w:t xml:space="preserve">Za korzystanie z usług przedszkola będzie pobierana comiesięczna stała opłata </w:t>
      </w:r>
      <w:r w:rsidR="00D45236">
        <w:rPr>
          <w:rFonts w:asciiTheme="majorHAnsi" w:hAnsiTheme="majorHAnsi" w:cs="CIDFont+F1"/>
          <w:color w:val="000000"/>
          <w:sz w:val="24"/>
          <w:szCs w:val="24"/>
        </w:rPr>
        <w:br/>
      </w:r>
      <w:r w:rsidRPr="004E77A5">
        <w:rPr>
          <w:rFonts w:asciiTheme="majorHAnsi" w:hAnsiTheme="majorHAnsi" w:cs="CIDFont+F1"/>
          <w:color w:val="000000"/>
          <w:sz w:val="24"/>
          <w:szCs w:val="24"/>
        </w:rPr>
        <w:t xml:space="preserve">w </w:t>
      </w:r>
      <w:r w:rsidRPr="000024D1">
        <w:rPr>
          <w:rFonts w:asciiTheme="majorHAnsi" w:hAnsiTheme="majorHAnsi" w:cs="CIDFont+F1"/>
          <w:sz w:val="24"/>
          <w:szCs w:val="24"/>
        </w:rPr>
        <w:t xml:space="preserve">wysokości </w:t>
      </w:r>
      <w:ins w:id="15" w:author="Ela" w:date="2018-10-15T21:44:00Z">
        <w:r w:rsidR="00B85FB7">
          <w:rPr>
            <w:rFonts w:asciiTheme="majorHAnsi" w:hAnsiTheme="majorHAnsi" w:cs="CIDFont+F1"/>
            <w:sz w:val="24"/>
            <w:szCs w:val="24"/>
          </w:rPr>
          <w:t>460</w:t>
        </w:r>
      </w:ins>
      <w:del w:id="16" w:author="Ela" w:date="2018-10-15T21:44:00Z">
        <w:r w:rsidR="00B957F2" w:rsidDel="00B85FB7">
          <w:rPr>
            <w:rFonts w:asciiTheme="majorHAnsi" w:hAnsiTheme="majorHAnsi" w:cs="CIDFont+F1"/>
            <w:sz w:val="24"/>
            <w:szCs w:val="24"/>
          </w:rPr>
          <w:delText>………</w:delText>
        </w:r>
      </w:del>
      <w:r w:rsidRPr="000024D1">
        <w:rPr>
          <w:rFonts w:asciiTheme="majorHAnsi" w:hAnsiTheme="majorHAnsi" w:cs="CIDFont+F1"/>
          <w:sz w:val="24"/>
          <w:szCs w:val="24"/>
        </w:rPr>
        <w:t xml:space="preserve"> zł.</w:t>
      </w:r>
    </w:p>
    <w:p w14:paraId="4C12C6D9" w14:textId="7216C8D6" w:rsidR="004E77A5" w:rsidRPr="00EE58FF" w:rsidRDefault="004E77A5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Płatność winna być dokonywana z góry</w:t>
      </w:r>
      <w:r w:rsidRPr="00EE58FF">
        <w:rPr>
          <w:rFonts w:asciiTheme="majorHAnsi" w:hAnsiTheme="majorHAnsi" w:cs="CIDFont+F1"/>
          <w:sz w:val="24"/>
          <w:szCs w:val="24"/>
        </w:rPr>
        <w:t>, do</w:t>
      </w:r>
      <w:r w:rsidR="00B957F2">
        <w:rPr>
          <w:rFonts w:asciiTheme="majorHAnsi" w:hAnsiTheme="majorHAnsi" w:cs="CIDFont+F1"/>
          <w:sz w:val="24"/>
          <w:szCs w:val="24"/>
        </w:rPr>
        <w:t xml:space="preserve"> </w:t>
      </w:r>
      <w:ins w:id="17" w:author="Ela" w:date="2018-10-15T21:44:00Z">
        <w:r w:rsidR="00B85FB7">
          <w:rPr>
            <w:rFonts w:asciiTheme="majorHAnsi" w:hAnsiTheme="majorHAnsi" w:cs="CIDFont+F1"/>
            <w:sz w:val="24"/>
            <w:szCs w:val="24"/>
          </w:rPr>
          <w:t>5</w:t>
        </w:r>
      </w:ins>
      <w:del w:id="18" w:author="Ela" w:date="2018-10-15T21:44:00Z">
        <w:r w:rsidR="00B957F2" w:rsidDel="00B85FB7">
          <w:rPr>
            <w:rFonts w:asciiTheme="majorHAnsi" w:hAnsiTheme="majorHAnsi" w:cs="CIDFont+F1"/>
            <w:sz w:val="24"/>
            <w:szCs w:val="24"/>
          </w:rPr>
          <w:delText>………….</w:delText>
        </w:r>
      </w:del>
      <w:r w:rsidRPr="00EE58FF">
        <w:rPr>
          <w:rFonts w:asciiTheme="majorHAnsi" w:hAnsiTheme="majorHAnsi" w:cs="CIDFont+F1"/>
          <w:sz w:val="24"/>
          <w:szCs w:val="24"/>
        </w:rPr>
        <w:t xml:space="preserve"> dnia danego miesiąca</w:t>
      </w:r>
      <w:r w:rsidR="00D45236">
        <w:rPr>
          <w:rFonts w:asciiTheme="majorHAnsi" w:hAnsiTheme="majorHAnsi" w:cs="CIDFont+F1"/>
          <w:sz w:val="24"/>
          <w:szCs w:val="24"/>
        </w:rPr>
        <w:t>,</w:t>
      </w:r>
      <w:r w:rsidRPr="00EE58FF">
        <w:rPr>
          <w:rFonts w:asciiTheme="majorHAnsi" w:hAnsiTheme="majorHAnsi" w:cs="CIDFont+F1"/>
          <w:sz w:val="24"/>
          <w:szCs w:val="24"/>
        </w:rPr>
        <w:t xml:space="preserve"> na konto bankowe wskazane w umowie uczestnictwa.</w:t>
      </w:r>
    </w:p>
    <w:p w14:paraId="0763421C" w14:textId="77777777" w:rsidR="000024D1" w:rsidRDefault="004E77A5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Jeżeli termin płatności przypadnie na dzień ustawowo wolny od pracy, to termin zapłaty przypada na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pierwszy roboczy dzień, przypadający po dniu wolnym. W szczególnych przypadkach rodzic dziecka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może ubiegać się o przesunięcie terminu wpłaty. Organ prowadzący zastrzega, że w przypadku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rezygnacji Uczestnika z udziału w Projekcie w trakcie trwania danego okresu rozliczeniowego, nie będą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zwracane wpłacone środki.</w:t>
      </w:r>
    </w:p>
    <w:p w14:paraId="05EBE665" w14:textId="202858D4" w:rsidR="000024D1" w:rsidRDefault="00CB7682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Dzieci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 objęte wsparciem w ramach Projektu 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>ma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>ją prawo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do udziału w Projekcie do 3</w:t>
      </w:r>
      <w:ins w:id="19" w:author="Ela" w:date="2018-10-15T21:45:00Z"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>1</w:t>
        </w:r>
      </w:ins>
      <w:del w:id="20" w:author="Ela" w:date="2018-10-15T21:45:00Z">
        <w:r w:rsidR="00150150" w:rsidRPr="000024D1" w:rsidDel="00B85FB7">
          <w:rPr>
            <w:rFonts w:asciiTheme="majorHAnsi" w:hAnsiTheme="majorHAnsi" w:cs="CIDFont+F1"/>
            <w:color w:val="000000"/>
            <w:sz w:val="24"/>
            <w:szCs w:val="24"/>
          </w:rPr>
          <w:delText>1</w:delText>
        </w:r>
      </w:del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si</w:t>
      </w:r>
      <w:del w:id="21" w:author="Ela" w:date="2018-10-15T21:45:00Z">
        <w:r w:rsidR="00150150" w:rsidRPr="000024D1" w:rsidDel="00B85FB7">
          <w:rPr>
            <w:rFonts w:asciiTheme="majorHAnsi" w:hAnsiTheme="majorHAnsi" w:cs="CIDFont+F1"/>
            <w:color w:val="000000"/>
            <w:sz w:val="24"/>
            <w:szCs w:val="24"/>
          </w:rPr>
          <w:delText>erpnia</w:delText>
        </w:r>
      </w:del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201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>9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r.</w:t>
      </w:r>
    </w:p>
    <w:p w14:paraId="45F26956" w14:textId="659FE374" w:rsidR="00CB7682" w:rsidRDefault="00CB7682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Nauczyciele objęci wsparciem w ramach Projektu mają prawo do udział w Projekcie do dnia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ins w:id="22" w:author="Ela" w:date="2018-10-15T21:45:00Z"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>30.06 2020r.</w:t>
        </w:r>
      </w:ins>
      <w:del w:id="23" w:author="Ela" w:date="2018-10-15T21:45:00Z">
        <w:r w:rsidR="002B2822" w:rsidDel="00B85FB7">
          <w:rPr>
            <w:rFonts w:asciiTheme="majorHAnsi" w:hAnsiTheme="majorHAnsi" w:cs="CIDFont+F1"/>
            <w:color w:val="000000"/>
            <w:sz w:val="24"/>
            <w:szCs w:val="24"/>
          </w:rPr>
          <w:delText>………</w:delText>
        </w:r>
      </w:del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 Termin objęcia wsparciem może ulec zmianie ze względów niezależnych od Beneficjenta jak np. zmiana terminu rozpoczęcia kursu.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</w:p>
    <w:p w14:paraId="7FBFEE5E" w14:textId="73E2CAFB" w:rsidR="00150150" w:rsidRPr="000024D1" w:rsidRDefault="000024D1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Osoby objęte wsparciem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ma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ją obowiązek współpracy z 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 xml:space="preserve">Klub Zabawy Twórczej „Tygrysek ED” Elżbieta Dudek – </w:t>
      </w:r>
      <w:proofErr w:type="spellStart"/>
      <w:r w:rsidR="00B957F2">
        <w:rPr>
          <w:rFonts w:asciiTheme="majorHAnsi" w:hAnsiTheme="majorHAnsi" w:cs="CIDFont+F1"/>
          <w:color w:val="000000"/>
          <w:sz w:val="24"/>
          <w:szCs w:val="24"/>
        </w:rPr>
        <w:t>Rusz</w:t>
      </w:r>
      <w:ins w:id="24" w:author="Ela" w:date="2018-10-15T21:58:00Z">
        <w:r w:rsidR="00BF3A41">
          <w:rPr>
            <w:rFonts w:asciiTheme="majorHAnsi" w:hAnsiTheme="majorHAnsi" w:cs="CIDFont+F1"/>
            <w:color w:val="000000"/>
            <w:sz w:val="24"/>
            <w:szCs w:val="24"/>
          </w:rPr>
          <w:t>i</w:t>
        </w:r>
      </w:ins>
      <w:r w:rsidR="00B957F2">
        <w:rPr>
          <w:rFonts w:asciiTheme="majorHAnsi" w:hAnsiTheme="majorHAnsi" w:cs="CIDFont+F1"/>
          <w:color w:val="000000"/>
          <w:sz w:val="24"/>
          <w:szCs w:val="24"/>
        </w:rPr>
        <w:t>l</w:t>
      </w:r>
      <w:proofErr w:type="spellEnd"/>
      <w:del w:id="25" w:author="Ela" w:date="2018-10-15T21:58:00Z">
        <w:r w:rsidR="00B957F2" w:rsidDel="00BF3A41">
          <w:rPr>
            <w:rFonts w:asciiTheme="majorHAnsi" w:hAnsiTheme="majorHAnsi" w:cs="CIDFont+F1"/>
            <w:color w:val="000000"/>
            <w:sz w:val="24"/>
            <w:szCs w:val="24"/>
          </w:rPr>
          <w:delText>i</w:delText>
        </w:r>
      </w:del>
      <w:r w:rsidR="00B957F2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w ramach projektu, w szczególności </w:t>
      </w:r>
      <w:r>
        <w:rPr>
          <w:rFonts w:asciiTheme="majorHAnsi" w:hAnsiTheme="majorHAnsi" w:cs="CIDFont+F1"/>
          <w:color w:val="000000"/>
          <w:sz w:val="24"/>
          <w:szCs w:val="24"/>
        </w:rPr>
        <w:t>są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571752">
        <w:rPr>
          <w:rFonts w:asciiTheme="majorHAnsi" w:hAnsiTheme="majorHAnsi" w:cs="CIDFont+F1"/>
          <w:color w:val="000000"/>
          <w:sz w:val="24"/>
          <w:szCs w:val="24"/>
        </w:rPr>
        <w:t>zobowiąz</w:t>
      </w:r>
      <w:r>
        <w:rPr>
          <w:rFonts w:asciiTheme="majorHAnsi" w:hAnsiTheme="majorHAnsi" w:cs="CIDFont+F1"/>
          <w:color w:val="000000"/>
          <w:sz w:val="24"/>
          <w:szCs w:val="24"/>
        </w:rPr>
        <w:t>ane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do wypełniania ankiet, formularzy, deklaracji oraz list dostarczanych przez 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>Klub Zabawy Twórczej „Tygrysek ED” Elżbieta Dudek – Rusz</w:t>
      </w:r>
      <w:ins w:id="26" w:author="Ela" w:date="2018-10-15T21:58:00Z">
        <w:r w:rsidR="00BF3A41">
          <w:rPr>
            <w:rFonts w:asciiTheme="majorHAnsi" w:hAnsiTheme="majorHAnsi" w:cs="CIDFont+F1"/>
            <w:color w:val="000000"/>
            <w:sz w:val="24"/>
            <w:szCs w:val="24"/>
          </w:rPr>
          <w:t>il</w:t>
        </w:r>
      </w:ins>
      <w:bookmarkStart w:id="27" w:name="_GoBack"/>
      <w:bookmarkEnd w:id="27"/>
      <w:del w:id="28" w:author="Ela" w:date="2018-10-15T21:58:00Z">
        <w:r w:rsidR="00B957F2" w:rsidDel="00BF3A41">
          <w:rPr>
            <w:rFonts w:asciiTheme="majorHAnsi" w:hAnsiTheme="majorHAnsi" w:cs="CIDFont+F1"/>
            <w:color w:val="000000"/>
            <w:sz w:val="24"/>
            <w:szCs w:val="24"/>
          </w:rPr>
          <w:delText>li</w:delText>
        </w:r>
      </w:del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>, przez cały okres uczestnictwa w Projekcie.</w:t>
      </w:r>
    </w:p>
    <w:p w14:paraId="01287C18" w14:textId="77777777"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IDFont+F1"/>
          <w:color w:val="000000"/>
          <w:sz w:val="24"/>
          <w:szCs w:val="24"/>
        </w:rPr>
      </w:pPr>
    </w:p>
    <w:p w14:paraId="092D6696" w14:textId="77777777" w:rsidR="00B028F1" w:rsidRPr="00B028F1" w:rsidRDefault="00B028F1" w:rsidP="00B028F1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2DC52F02" w14:textId="77777777" w:rsidR="005D48E7" w:rsidRDefault="005D48E7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II</w:t>
      </w:r>
      <w:r w:rsidR="00B028F1">
        <w:rPr>
          <w:rFonts w:asciiTheme="majorHAnsi" w:hAnsiTheme="majorHAnsi" w:cs="CIDFont+F1"/>
          <w:color w:val="000000"/>
          <w:sz w:val="24"/>
          <w:szCs w:val="24"/>
        </w:rPr>
        <w:t>I</w:t>
      </w:r>
      <w:r w:rsidR="00D45236">
        <w:rPr>
          <w:rFonts w:asciiTheme="majorHAnsi" w:hAnsiTheme="majorHAnsi" w:cs="CIDFont+F1"/>
          <w:color w:val="000000"/>
          <w:sz w:val="24"/>
          <w:szCs w:val="24"/>
        </w:rPr>
        <w:t>.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REKRUTACJA</w:t>
      </w:r>
    </w:p>
    <w:p w14:paraId="00A92CA5" w14:textId="77777777" w:rsidR="0064179E" w:rsidRPr="005D48E7" w:rsidRDefault="0064179E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</w:p>
    <w:p w14:paraId="752267A7" w14:textId="77777777" w:rsidR="005D48E7" w:rsidRDefault="005D48E7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 w:rsidRPr="005D48E7">
        <w:rPr>
          <w:rFonts w:asciiTheme="majorHAnsi" w:hAnsiTheme="majorHAnsi" w:cs="CIDFont+F4"/>
          <w:color w:val="000000"/>
          <w:sz w:val="24"/>
          <w:szCs w:val="24"/>
        </w:rPr>
        <w:t>§ 3. Uczestnicy Projektu</w:t>
      </w:r>
    </w:p>
    <w:p w14:paraId="43EF7295" w14:textId="77777777" w:rsidR="0064179E" w:rsidRPr="005D48E7" w:rsidRDefault="0064179E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</w:p>
    <w:p w14:paraId="540BA3F5" w14:textId="77777777" w:rsidR="00571752" w:rsidRDefault="005D48E7" w:rsidP="00A94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Do Projektu zostanie przyjętych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>30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dzieci w wieku </w:t>
      </w:r>
      <w:r w:rsidR="00571752">
        <w:rPr>
          <w:rFonts w:asciiTheme="majorHAnsi" w:hAnsiTheme="majorHAnsi" w:cs="CIDFont+F1"/>
          <w:color w:val="000000"/>
          <w:sz w:val="24"/>
          <w:szCs w:val="24"/>
        </w:rPr>
        <w:t>2,5 -6 lat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, w tym 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8 </w:t>
      </w:r>
      <w:r w:rsidR="00571752">
        <w:rPr>
          <w:rFonts w:asciiTheme="majorHAnsi" w:hAnsiTheme="majorHAnsi" w:cs="CIDFont+F1"/>
          <w:color w:val="000000"/>
          <w:sz w:val="24"/>
          <w:szCs w:val="24"/>
        </w:rPr>
        <w:t>dzieci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z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orzeczoną niepełnosprawnością</w:t>
      </w:r>
      <w:r w:rsidR="00C93235">
        <w:rPr>
          <w:rFonts w:asciiTheme="majorHAnsi" w:hAnsiTheme="majorHAnsi" w:cs="CIDFont+F1"/>
          <w:color w:val="000000"/>
          <w:sz w:val="24"/>
          <w:szCs w:val="24"/>
        </w:rPr>
        <w:t xml:space="preserve"> z obszaru województwa Małopolskiego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5D9DC212" w14:textId="77777777" w:rsidR="0034341A" w:rsidRDefault="0034341A" w:rsidP="00A94867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34341A">
        <w:rPr>
          <w:rFonts w:asciiTheme="majorHAnsi" w:hAnsiTheme="majorHAnsi" w:cs="CIDFont+F1"/>
          <w:color w:val="000000"/>
          <w:sz w:val="24"/>
          <w:szCs w:val="24"/>
        </w:rPr>
        <w:t>Osoby te stanowią grupę docelową projektu.</w:t>
      </w:r>
      <w:r>
        <w:t xml:space="preserve"> </w:t>
      </w:r>
    </w:p>
    <w:p w14:paraId="082B251A" w14:textId="77777777" w:rsidR="00FF540D" w:rsidRPr="00891CC8" w:rsidRDefault="00891CC8" w:rsidP="00891C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891CC8">
        <w:rPr>
          <w:rFonts w:asciiTheme="majorHAnsi" w:hAnsiTheme="majorHAnsi" w:cs="CIDFont+F1"/>
          <w:color w:val="000000"/>
          <w:sz w:val="24"/>
          <w:szCs w:val="24"/>
        </w:rPr>
        <w:t>Wsparciem zostanie objętych 6 pracowników Przedszkola Tygrysek ED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, którzy będą uczestniczyć w kursach oraz uczęszczać na studia. </w:t>
      </w:r>
    </w:p>
    <w:p w14:paraId="7A3B13E2" w14:textId="77777777" w:rsidR="0034341A" w:rsidRDefault="0034341A" w:rsidP="00A94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34341A">
        <w:rPr>
          <w:rFonts w:asciiTheme="majorHAnsi" w:hAnsiTheme="majorHAnsi" w:cs="CIDFont+F1"/>
          <w:color w:val="000000"/>
          <w:sz w:val="24"/>
          <w:szCs w:val="24"/>
        </w:rPr>
        <w:t xml:space="preserve">Kryteria rekrutacyjne będą uwzględniały charakterystykę grupy docelowej, zakres wsparcia oraz postulaty polityki równości płci i równości szans. </w:t>
      </w:r>
    </w:p>
    <w:p w14:paraId="4776C335" w14:textId="77777777" w:rsidR="002B2822" w:rsidRDefault="0034341A" w:rsidP="00A94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34341A">
        <w:rPr>
          <w:rFonts w:asciiTheme="majorHAnsi" w:hAnsiTheme="majorHAnsi" w:cs="CIDFont+F1"/>
          <w:color w:val="000000"/>
          <w:sz w:val="24"/>
          <w:szCs w:val="24"/>
        </w:rPr>
        <w:t xml:space="preserve">O przyjęciu </w:t>
      </w:r>
      <w:r w:rsidR="00891CC8">
        <w:rPr>
          <w:rFonts w:asciiTheme="majorHAnsi" w:hAnsiTheme="majorHAnsi" w:cs="CIDFont+F1"/>
          <w:color w:val="000000"/>
          <w:sz w:val="24"/>
          <w:szCs w:val="24"/>
        </w:rPr>
        <w:t xml:space="preserve">dzieci </w:t>
      </w:r>
      <w:r w:rsidRPr="0034341A">
        <w:rPr>
          <w:rFonts w:asciiTheme="majorHAnsi" w:hAnsiTheme="majorHAnsi" w:cs="CIDFont+F1"/>
          <w:color w:val="000000"/>
          <w:sz w:val="24"/>
          <w:szCs w:val="24"/>
        </w:rPr>
        <w:t>do Projektu będzie decydowała liczba zdobytych punktów</w:t>
      </w:r>
      <w:r w:rsidR="00C93235">
        <w:rPr>
          <w:rFonts w:asciiTheme="majorHAnsi" w:hAnsiTheme="majorHAnsi" w:cs="CIDFont+F1"/>
          <w:color w:val="000000"/>
          <w:sz w:val="24"/>
          <w:szCs w:val="24"/>
        </w:rPr>
        <w:t xml:space="preserve"> przyznanych na podstawie ankiety, której pytania dotyczą ustalonych </w:t>
      </w:r>
      <w:r w:rsidR="007A7A77">
        <w:rPr>
          <w:rFonts w:asciiTheme="majorHAnsi" w:hAnsiTheme="majorHAnsi" w:cs="CIDFont+F1"/>
          <w:color w:val="000000"/>
          <w:sz w:val="24"/>
          <w:szCs w:val="24"/>
        </w:rPr>
        <w:br/>
      </w:r>
      <w:r w:rsidR="00C93235">
        <w:rPr>
          <w:rFonts w:asciiTheme="majorHAnsi" w:hAnsiTheme="majorHAnsi" w:cs="CIDFont+F1"/>
          <w:color w:val="000000"/>
          <w:sz w:val="24"/>
          <w:szCs w:val="24"/>
        </w:rPr>
        <w:t>w niniejszym regulaminie kryteriów objęcia Uczestnika wsparciem.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</w:p>
    <w:p w14:paraId="322B96B4" w14:textId="77777777" w:rsidR="0034341A" w:rsidRDefault="002B2822" w:rsidP="00A94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O zakwalifikowaniu dzieci na zajęcia dodatkowe o których mowa w części II pkt. 2 będzie decydowała kolejność zgłoszeń tj. dostarczenia podpisanego oświadczenia uczestnictwa w zajęciach. Przy czym w pierwszej kolejności będą brane pod uwagę </w:t>
      </w:r>
      <w:r>
        <w:rPr>
          <w:rFonts w:asciiTheme="majorHAnsi" w:hAnsiTheme="majorHAnsi" w:cs="CIDFont+F1"/>
          <w:color w:val="000000"/>
          <w:sz w:val="24"/>
          <w:szCs w:val="24"/>
        </w:rPr>
        <w:lastRenderedPageBreak/>
        <w:t xml:space="preserve">zgłoszenia dzieci, które zostały objęte wsparciem o których mowa w pkt 3 niniejszej części Regulaminu. </w:t>
      </w:r>
    </w:p>
    <w:p w14:paraId="4D41580C" w14:textId="77777777" w:rsidR="00891CC8" w:rsidRPr="00891CC8" w:rsidRDefault="00891CC8" w:rsidP="00891C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O przyjęciu nauczycieli do Projektu decydować będzie </w:t>
      </w:r>
      <w:r w:rsidRPr="00891CC8">
        <w:rPr>
          <w:rFonts w:asciiTheme="majorHAnsi" w:hAnsiTheme="majorHAnsi" w:cs="CIDFont+F1"/>
          <w:color w:val="000000"/>
          <w:sz w:val="24"/>
          <w:szCs w:val="24"/>
        </w:rPr>
        <w:t>dyrektor placówki, który w oparciu o analizę indywidualnych potrzeb dziecka może wskazywać na zasadność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891CC8">
        <w:rPr>
          <w:rFonts w:asciiTheme="majorHAnsi" w:hAnsiTheme="majorHAnsi" w:cs="CIDFont+F1"/>
          <w:color w:val="000000"/>
          <w:sz w:val="24"/>
          <w:szCs w:val="24"/>
        </w:rPr>
        <w:t>zapewnienia wsparcia ze strony ww. nauczyciela czy specjalisty, którego przygotowanie w danej dziedzinie będzie mieć kluczowe znaczenie we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891CC8">
        <w:rPr>
          <w:rFonts w:asciiTheme="majorHAnsi" w:hAnsiTheme="majorHAnsi" w:cs="CIDFont+F1"/>
          <w:color w:val="000000"/>
          <w:sz w:val="24"/>
          <w:szCs w:val="24"/>
        </w:rPr>
        <w:t>wsparciu dziecka.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Beneficjent stworzy dokument dotyczący rekrutacji pracowników do objęcia ich wsparciem. </w:t>
      </w:r>
    </w:p>
    <w:p w14:paraId="5EDBAA56" w14:textId="77777777" w:rsidR="0064179E" w:rsidRDefault="0034341A" w:rsidP="00891C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34341A">
        <w:rPr>
          <w:rFonts w:asciiTheme="majorHAnsi" w:hAnsiTheme="majorHAnsi" w:cs="CIDFont+F1"/>
          <w:color w:val="000000"/>
          <w:sz w:val="24"/>
          <w:szCs w:val="24"/>
        </w:rPr>
        <w:t>W przypadku dużej ilości zgłoszeń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 dzieci</w:t>
      </w:r>
      <w:r w:rsidRPr="0034341A">
        <w:rPr>
          <w:rFonts w:asciiTheme="majorHAnsi" w:hAnsiTheme="majorHAnsi" w:cs="CIDFont+F1"/>
          <w:color w:val="000000"/>
          <w:sz w:val="24"/>
          <w:szCs w:val="24"/>
        </w:rPr>
        <w:t xml:space="preserve"> tak samo ocenionych przez Komisję Rekrutacyjną, o przyjęciu decydować</w:t>
      </w:r>
      <w:r w:rsidR="00512D63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A3238C">
        <w:rPr>
          <w:rFonts w:asciiTheme="majorHAnsi" w:hAnsiTheme="majorHAnsi" w:cs="CIDFont+F1"/>
          <w:color w:val="000000"/>
          <w:sz w:val="24"/>
          <w:szCs w:val="24"/>
        </w:rPr>
        <w:t xml:space="preserve">będzie </w:t>
      </w:r>
      <w:r w:rsidR="00512D63">
        <w:rPr>
          <w:rFonts w:asciiTheme="majorHAnsi" w:hAnsiTheme="majorHAnsi" w:cs="CIDFont+F1"/>
          <w:color w:val="000000"/>
          <w:sz w:val="24"/>
          <w:szCs w:val="24"/>
        </w:rPr>
        <w:t>wysokość dochodów, a następnie</w:t>
      </w:r>
      <w:r w:rsidRPr="0034341A">
        <w:rPr>
          <w:rFonts w:asciiTheme="majorHAnsi" w:hAnsiTheme="majorHAnsi" w:cs="CIDFont+F1"/>
          <w:color w:val="000000"/>
          <w:sz w:val="24"/>
          <w:szCs w:val="24"/>
        </w:rPr>
        <w:t xml:space="preserve"> kolejność zgłoszeń. Osoby, które spełniły wszystkie kryteria rekrutacji, a nie zakwalifikowały się ze względu na brak miejsc, zostaną wpisane na listę rezerwową.</w:t>
      </w:r>
    </w:p>
    <w:p w14:paraId="2C228740" w14:textId="77777777" w:rsidR="0034341A" w:rsidRDefault="0034341A" w:rsidP="00512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43AB6C34" w14:textId="77777777" w:rsidR="006E15DE" w:rsidRPr="00512D63" w:rsidRDefault="006E15DE" w:rsidP="00512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2262EB72" w14:textId="77777777" w:rsidR="005D48E7" w:rsidRDefault="005D48E7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 w:rsidRPr="005D48E7">
        <w:rPr>
          <w:rFonts w:asciiTheme="majorHAnsi" w:hAnsiTheme="majorHAnsi" w:cs="CIDFont+F4"/>
          <w:color w:val="000000"/>
          <w:sz w:val="24"/>
          <w:szCs w:val="24"/>
        </w:rPr>
        <w:t>§4. Proces rekrutacji</w:t>
      </w:r>
    </w:p>
    <w:p w14:paraId="47EF451D" w14:textId="77777777" w:rsidR="0064179E" w:rsidRPr="005D48E7" w:rsidRDefault="0064179E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</w:p>
    <w:p w14:paraId="413B3510" w14:textId="77777777" w:rsidR="0034341A" w:rsidRDefault="0034341A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Rekrutacja do projektu ogranicza się do dzieci w wieku przedszkolnym </w:t>
      </w:r>
      <w:r w:rsidR="0019479D">
        <w:rPr>
          <w:rFonts w:asciiTheme="majorHAnsi" w:hAnsiTheme="majorHAnsi" w:cs="CIDFont+F1"/>
          <w:color w:val="000000"/>
          <w:sz w:val="24"/>
          <w:szCs w:val="24"/>
        </w:rPr>
        <w:t xml:space="preserve">tj. 2,5 – 6 lat zamieszkałych </w:t>
      </w:r>
      <w:r w:rsidR="00130327">
        <w:rPr>
          <w:rFonts w:asciiTheme="majorHAnsi" w:hAnsiTheme="majorHAnsi" w:cs="CIDFont+F1"/>
          <w:color w:val="000000"/>
          <w:sz w:val="24"/>
          <w:szCs w:val="24"/>
        </w:rPr>
        <w:t>na terenie województwa Małopolskiego</w:t>
      </w:r>
      <w:r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176F8440" w14:textId="77777777" w:rsidR="00891CC8" w:rsidRDefault="00891CC8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891CC8">
        <w:rPr>
          <w:rFonts w:asciiTheme="majorHAnsi" w:hAnsiTheme="majorHAnsi" w:cs="CIDFont+F1"/>
          <w:color w:val="000000"/>
          <w:sz w:val="24"/>
          <w:szCs w:val="24"/>
        </w:rPr>
        <w:t>Rekrutacja Uczestników Projektu będzie miała charakter jawny i równościowy. Zapewniony będzie</w:t>
      </w:r>
      <w:r>
        <w:t xml:space="preserve"> </w:t>
      </w:r>
      <w:r w:rsidRPr="00891CC8">
        <w:rPr>
          <w:rFonts w:asciiTheme="majorHAnsi" w:hAnsiTheme="majorHAnsi" w:cs="CIDFont+F1"/>
          <w:color w:val="000000"/>
          <w:sz w:val="24"/>
          <w:szCs w:val="24"/>
        </w:rPr>
        <w:t>równy dostęp obu płci do udziału w Projekcie.</w:t>
      </w:r>
    </w:p>
    <w:p w14:paraId="2C315222" w14:textId="77777777" w:rsidR="00891CC8" w:rsidRDefault="00891CC8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891CC8">
        <w:rPr>
          <w:rFonts w:asciiTheme="majorHAnsi" w:hAnsiTheme="majorHAnsi" w:cs="CIDFont+F1"/>
          <w:color w:val="000000"/>
          <w:sz w:val="24"/>
          <w:szCs w:val="24"/>
        </w:rPr>
        <w:t>Rekrutacja Uczestników Projektu będzie miała charakter ciągły.</w:t>
      </w:r>
      <w:r>
        <w:t xml:space="preserve"> </w:t>
      </w:r>
    </w:p>
    <w:p w14:paraId="7B28B5BE" w14:textId="288DE520" w:rsidR="00202430" w:rsidRPr="00891CC8" w:rsidRDefault="00291DCE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Głowna r</w:t>
      </w:r>
      <w:r w:rsidR="005D48E7" w:rsidRPr="00AA1EB1">
        <w:rPr>
          <w:rFonts w:asciiTheme="majorHAnsi" w:hAnsiTheme="majorHAnsi" w:cs="CIDFont+F1"/>
          <w:sz w:val="24"/>
          <w:szCs w:val="24"/>
        </w:rPr>
        <w:t>ekrutacja</w:t>
      </w:r>
      <w:r w:rsidR="005D48E7" w:rsidRPr="00AA1EB1">
        <w:rPr>
          <w:rFonts w:asciiTheme="majorHAnsi" w:hAnsiTheme="majorHAnsi" w:cs="CIDFont+F4"/>
          <w:sz w:val="24"/>
          <w:szCs w:val="24"/>
        </w:rPr>
        <w:t xml:space="preserve"> do Projektu będz</w:t>
      </w:r>
      <w:r w:rsidR="00AA1EB1" w:rsidRPr="00AA1EB1">
        <w:rPr>
          <w:rFonts w:asciiTheme="majorHAnsi" w:hAnsiTheme="majorHAnsi" w:cs="CIDFont+F4"/>
          <w:sz w:val="24"/>
          <w:szCs w:val="24"/>
        </w:rPr>
        <w:t xml:space="preserve">ie miała miejsce w okresie od </w:t>
      </w:r>
      <w:r>
        <w:rPr>
          <w:rFonts w:asciiTheme="majorHAnsi" w:hAnsiTheme="majorHAnsi" w:cs="CIDFont+F4"/>
          <w:sz w:val="24"/>
          <w:szCs w:val="24"/>
        </w:rPr>
        <w:t>17</w:t>
      </w:r>
      <w:r w:rsidR="005D48E7" w:rsidRPr="00AA1EB1">
        <w:rPr>
          <w:rFonts w:asciiTheme="majorHAnsi" w:hAnsiTheme="majorHAnsi" w:cs="CIDFont+F4"/>
          <w:sz w:val="24"/>
          <w:szCs w:val="24"/>
        </w:rPr>
        <w:t xml:space="preserve"> </w:t>
      </w:r>
      <w:r w:rsidR="00BA090D" w:rsidRPr="00AA1EB1">
        <w:rPr>
          <w:rFonts w:asciiTheme="majorHAnsi" w:hAnsiTheme="majorHAnsi" w:cs="CIDFont+F4"/>
          <w:sz w:val="24"/>
          <w:szCs w:val="24"/>
        </w:rPr>
        <w:t>lipca</w:t>
      </w:r>
      <w:r w:rsidR="00BA090D" w:rsidRPr="00C93235">
        <w:rPr>
          <w:rFonts w:asciiTheme="majorHAnsi" w:hAnsiTheme="majorHAnsi" w:cs="CIDFont+F4"/>
          <w:color w:val="FF0000"/>
          <w:sz w:val="24"/>
          <w:szCs w:val="24"/>
        </w:rPr>
        <w:t xml:space="preserve"> </w:t>
      </w:r>
      <w:r w:rsidR="00BA090D" w:rsidRPr="00E53363">
        <w:rPr>
          <w:rFonts w:asciiTheme="majorHAnsi" w:hAnsiTheme="majorHAnsi" w:cs="CIDFont+F4"/>
          <w:sz w:val="24"/>
          <w:szCs w:val="24"/>
        </w:rPr>
        <w:t xml:space="preserve">do </w:t>
      </w:r>
      <w:ins w:id="29" w:author="Ela" w:date="2018-10-15T21:46:00Z">
        <w:r w:rsidR="00B85FB7">
          <w:rPr>
            <w:rFonts w:asciiTheme="majorHAnsi" w:hAnsiTheme="majorHAnsi" w:cs="CIDFont+F4"/>
            <w:sz w:val="24"/>
            <w:szCs w:val="24"/>
          </w:rPr>
          <w:t>31</w:t>
        </w:r>
      </w:ins>
      <w:del w:id="30" w:author="Ela" w:date="2018-10-15T21:46:00Z">
        <w:r w:rsidDel="00B85FB7">
          <w:rPr>
            <w:rFonts w:asciiTheme="majorHAnsi" w:hAnsiTheme="majorHAnsi" w:cs="CIDFont+F4"/>
            <w:sz w:val="24"/>
            <w:szCs w:val="24"/>
          </w:rPr>
          <w:delText>27</w:delText>
        </w:r>
        <w:r w:rsidR="00202430" w:rsidRPr="00E53363" w:rsidDel="00B85FB7">
          <w:rPr>
            <w:rFonts w:asciiTheme="majorHAnsi" w:hAnsiTheme="majorHAnsi" w:cs="CIDFont+F4"/>
            <w:sz w:val="24"/>
            <w:szCs w:val="24"/>
          </w:rPr>
          <w:delText xml:space="preserve"> </w:delText>
        </w:r>
      </w:del>
      <w:r w:rsidR="00202430" w:rsidRPr="00E53363">
        <w:rPr>
          <w:rFonts w:asciiTheme="majorHAnsi" w:hAnsiTheme="majorHAnsi" w:cs="CIDFont+F4"/>
          <w:sz w:val="24"/>
          <w:szCs w:val="24"/>
        </w:rPr>
        <w:t>sierpnia</w:t>
      </w:r>
      <w:r w:rsidR="00202430">
        <w:rPr>
          <w:rFonts w:asciiTheme="majorHAnsi" w:hAnsiTheme="majorHAnsi" w:cs="CIDFont+F4"/>
          <w:color w:val="FF0000"/>
          <w:sz w:val="24"/>
          <w:szCs w:val="24"/>
        </w:rPr>
        <w:t xml:space="preserve"> </w:t>
      </w:r>
      <w:r w:rsidR="00202430" w:rsidRPr="00202430">
        <w:rPr>
          <w:rFonts w:asciiTheme="majorHAnsi" w:hAnsiTheme="majorHAnsi" w:cs="CIDFont+F4"/>
          <w:sz w:val="24"/>
          <w:szCs w:val="24"/>
        </w:rPr>
        <w:t>201</w:t>
      </w:r>
      <w:r w:rsidR="00891CC8">
        <w:rPr>
          <w:rFonts w:asciiTheme="majorHAnsi" w:hAnsiTheme="majorHAnsi" w:cs="CIDFont+F4"/>
          <w:sz w:val="24"/>
          <w:szCs w:val="24"/>
        </w:rPr>
        <w:t>8</w:t>
      </w:r>
      <w:r w:rsidR="00202430" w:rsidRPr="00202430">
        <w:rPr>
          <w:rFonts w:asciiTheme="majorHAnsi" w:hAnsiTheme="majorHAnsi" w:cs="CIDFont+F4"/>
          <w:sz w:val="24"/>
          <w:szCs w:val="24"/>
        </w:rPr>
        <w:t xml:space="preserve"> r., zgodnie z następującym harmonogramem</w:t>
      </w:r>
      <w:r w:rsidR="00202430">
        <w:rPr>
          <w:rFonts w:asciiTheme="majorHAnsi" w:hAnsiTheme="majorHAnsi" w:cs="CIDFont+F4"/>
          <w:sz w:val="24"/>
          <w:szCs w:val="24"/>
        </w:rPr>
        <w:t>:</w:t>
      </w:r>
    </w:p>
    <w:p w14:paraId="63D14098" w14:textId="039C239D" w:rsidR="00291DCE" w:rsidRDefault="00291DCE" w:rsidP="00891CC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-  r</w:t>
      </w:r>
      <w:r w:rsidR="00891CC8" w:rsidRPr="00891CC8">
        <w:rPr>
          <w:rFonts w:asciiTheme="majorHAnsi" w:hAnsiTheme="majorHAnsi" w:cs="CIDFont+F4"/>
          <w:sz w:val="24"/>
          <w:szCs w:val="24"/>
        </w:rPr>
        <w:t>ekrutacja główna od 17</w:t>
      </w:r>
      <w:r>
        <w:rPr>
          <w:rFonts w:asciiTheme="majorHAnsi" w:hAnsiTheme="majorHAnsi" w:cs="CIDFont+F4"/>
          <w:sz w:val="24"/>
          <w:szCs w:val="24"/>
        </w:rPr>
        <w:t xml:space="preserve"> lipca  </w:t>
      </w:r>
      <w:r w:rsidR="00891CC8" w:rsidRPr="00891CC8">
        <w:rPr>
          <w:rFonts w:asciiTheme="majorHAnsi" w:hAnsiTheme="majorHAnsi" w:cs="CIDFont+F4"/>
          <w:sz w:val="24"/>
          <w:szCs w:val="24"/>
        </w:rPr>
        <w:t>201</w:t>
      </w:r>
      <w:r w:rsidR="00891CC8">
        <w:rPr>
          <w:rFonts w:asciiTheme="majorHAnsi" w:hAnsiTheme="majorHAnsi" w:cs="CIDFont+F4"/>
          <w:sz w:val="24"/>
          <w:szCs w:val="24"/>
        </w:rPr>
        <w:t>8</w:t>
      </w:r>
      <w:r w:rsidR="00891CC8" w:rsidRPr="00891CC8">
        <w:rPr>
          <w:rFonts w:asciiTheme="majorHAnsi" w:hAnsiTheme="majorHAnsi" w:cs="CIDFont+F4"/>
          <w:sz w:val="24"/>
          <w:szCs w:val="24"/>
        </w:rPr>
        <w:t xml:space="preserve"> r. do </w:t>
      </w:r>
      <w:ins w:id="31" w:author="Ela" w:date="2018-10-15T21:46:00Z">
        <w:r w:rsidR="00B85FB7">
          <w:rPr>
            <w:rFonts w:asciiTheme="majorHAnsi" w:hAnsiTheme="majorHAnsi" w:cs="CIDFont+F4"/>
            <w:sz w:val="24"/>
            <w:szCs w:val="24"/>
          </w:rPr>
          <w:t>31</w:t>
        </w:r>
      </w:ins>
      <w:del w:id="32" w:author="Ela" w:date="2018-10-15T21:46:00Z">
        <w:r w:rsidR="00891CC8" w:rsidDel="00B85FB7">
          <w:rPr>
            <w:rFonts w:asciiTheme="majorHAnsi" w:hAnsiTheme="majorHAnsi" w:cs="CIDFont+F4"/>
            <w:sz w:val="24"/>
            <w:szCs w:val="24"/>
          </w:rPr>
          <w:delText>27</w:delText>
        </w:r>
      </w:del>
      <w:r>
        <w:rPr>
          <w:rFonts w:asciiTheme="majorHAnsi" w:hAnsiTheme="majorHAnsi" w:cs="CIDFont+F4"/>
          <w:sz w:val="24"/>
          <w:szCs w:val="24"/>
        </w:rPr>
        <w:t xml:space="preserve"> sierpnia </w:t>
      </w:r>
      <w:r w:rsidR="00891CC8" w:rsidRPr="00891CC8">
        <w:rPr>
          <w:rFonts w:asciiTheme="majorHAnsi" w:hAnsiTheme="majorHAnsi" w:cs="CIDFont+F4"/>
          <w:sz w:val="24"/>
          <w:szCs w:val="24"/>
        </w:rPr>
        <w:t>201</w:t>
      </w:r>
      <w:r w:rsidR="00891CC8">
        <w:rPr>
          <w:rFonts w:asciiTheme="majorHAnsi" w:hAnsiTheme="majorHAnsi" w:cs="CIDFont+F4"/>
          <w:sz w:val="24"/>
          <w:szCs w:val="24"/>
        </w:rPr>
        <w:t>8</w:t>
      </w:r>
      <w:r w:rsidR="00891CC8" w:rsidRPr="00891CC8">
        <w:rPr>
          <w:rFonts w:asciiTheme="majorHAnsi" w:hAnsiTheme="majorHAnsi" w:cs="CIDFont+F4"/>
          <w:sz w:val="24"/>
          <w:szCs w:val="24"/>
        </w:rPr>
        <w:t xml:space="preserve"> r., </w:t>
      </w:r>
    </w:p>
    <w:p w14:paraId="6DA7E9BF" w14:textId="15043F67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 w:rsidRPr="00202430">
        <w:rPr>
          <w:rFonts w:asciiTheme="majorHAnsi" w:hAnsiTheme="majorHAnsi" w:cs="CIDFont+F1"/>
          <w:sz w:val="24"/>
          <w:szCs w:val="24"/>
        </w:rPr>
        <w:t>- od 1</w:t>
      </w:r>
      <w:r>
        <w:rPr>
          <w:rFonts w:asciiTheme="majorHAnsi" w:hAnsiTheme="majorHAnsi" w:cs="CIDFont+F1"/>
          <w:sz w:val="24"/>
          <w:szCs w:val="24"/>
        </w:rPr>
        <w:t>7</w:t>
      </w:r>
      <w:r w:rsidRPr="00202430">
        <w:rPr>
          <w:rFonts w:asciiTheme="majorHAnsi" w:hAnsiTheme="majorHAnsi" w:cs="CIDFont+F1"/>
          <w:sz w:val="24"/>
          <w:szCs w:val="24"/>
        </w:rPr>
        <w:t xml:space="preserve"> lipca 201</w:t>
      </w:r>
      <w:r>
        <w:rPr>
          <w:rFonts w:asciiTheme="majorHAnsi" w:hAnsiTheme="majorHAnsi" w:cs="CIDFont+F1"/>
          <w:sz w:val="24"/>
          <w:szCs w:val="24"/>
        </w:rPr>
        <w:t>8</w:t>
      </w:r>
      <w:r w:rsidRPr="00202430">
        <w:rPr>
          <w:rFonts w:asciiTheme="majorHAnsi" w:hAnsiTheme="majorHAnsi" w:cs="CIDFont+F1"/>
          <w:sz w:val="24"/>
          <w:szCs w:val="24"/>
        </w:rPr>
        <w:t xml:space="preserve"> do </w:t>
      </w:r>
      <w:ins w:id="33" w:author="Ela" w:date="2018-10-15T21:48:00Z">
        <w:r w:rsidR="00B85FB7">
          <w:rPr>
            <w:rFonts w:asciiTheme="majorHAnsi" w:hAnsiTheme="majorHAnsi" w:cs="CIDFont+F1"/>
            <w:sz w:val="24"/>
            <w:szCs w:val="24"/>
          </w:rPr>
          <w:t>25</w:t>
        </w:r>
      </w:ins>
      <w:del w:id="34" w:author="Ela" w:date="2018-10-15T21:47:00Z">
        <w:r w:rsidDel="00B85FB7">
          <w:rPr>
            <w:rFonts w:asciiTheme="majorHAnsi" w:hAnsiTheme="majorHAnsi" w:cs="CIDFont+F1"/>
            <w:sz w:val="24"/>
            <w:szCs w:val="24"/>
          </w:rPr>
          <w:delText>25</w:delText>
        </w:r>
      </w:del>
      <w:r>
        <w:rPr>
          <w:rFonts w:asciiTheme="majorHAnsi" w:hAnsiTheme="majorHAnsi" w:cs="CIDFont+F1"/>
          <w:sz w:val="24"/>
          <w:szCs w:val="24"/>
        </w:rPr>
        <w:t xml:space="preserve"> sierpnia 2017 – składanie dokumentów rekrutacyjnych (par 4, pkt. 7) przez Kandydatów do objęcia wsparciem </w:t>
      </w:r>
    </w:p>
    <w:p w14:paraId="5DBF3F1E" w14:textId="77777777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- od 25 sierpnia 2018 do 26 sierpnia 2018 – weryfikacja dokumentów rekrutacyjnych przez Komisję Rekrutacyjną,</w:t>
      </w:r>
    </w:p>
    <w:p w14:paraId="0CE5501F" w14:textId="77777777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- od 28 sierpnia 2017 do 29 sierpnia 2017 poinformowanie Kandydatów zakwalifikowanych i Kandydatów na liście rezerwowej o decyzji w sprawie objęcia wsparciem oraz potwierdzenie woli objęcia wsparciem przez Kandydatów</w:t>
      </w:r>
    </w:p>
    <w:p w14:paraId="543F7028" w14:textId="5F01073E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- 3</w:t>
      </w:r>
      <w:ins w:id="35" w:author="Ela" w:date="2018-10-15T21:49:00Z">
        <w:r w:rsidR="00B85FB7">
          <w:rPr>
            <w:rFonts w:asciiTheme="majorHAnsi" w:hAnsiTheme="majorHAnsi" w:cs="CIDFont+F1"/>
            <w:sz w:val="24"/>
            <w:szCs w:val="24"/>
          </w:rPr>
          <w:t>1</w:t>
        </w:r>
      </w:ins>
      <w:del w:id="36" w:author="Ela" w:date="2018-10-15T21:48:00Z">
        <w:r w:rsidDel="00B85FB7">
          <w:rPr>
            <w:rFonts w:asciiTheme="majorHAnsi" w:hAnsiTheme="majorHAnsi" w:cs="CIDFont+F1"/>
            <w:sz w:val="24"/>
            <w:szCs w:val="24"/>
          </w:rPr>
          <w:delText>0</w:delText>
        </w:r>
      </w:del>
      <w:r>
        <w:rPr>
          <w:rFonts w:asciiTheme="majorHAnsi" w:hAnsiTheme="majorHAnsi" w:cs="CIDFont+F1"/>
          <w:sz w:val="24"/>
          <w:szCs w:val="24"/>
        </w:rPr>
        <w:t xml:space="preserve"> sierpnia 2017 ogłoszenie listy Kandydatów zakwalifikowanych do objęcia wsparciem oraz listy rezerwowej,</w:t>
      </w:r>
    </w:p>
    <w:p w14:paraId="20BE7F88" w14:textId="457FB189" w:rsidR="00291DCE" w:rsidRP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- od 3</w:t>
      </w:r>
      <w:ins w:id="37" w:author="Ela" w:date="2018-10-15T21:49:00Z">
        <w:r w:rsidR="00B85FB7">
          <w:rPr>
            <w:rFonts w:asciiTheme="majorHAnsi" w:hAnsiTheme="majorHAnsi" w:cs="CIDFont+F1"/>
            <w:sz w:val="24"/>
            <w:szCs w:val="24"/>
          </w:rPr>
          <w:t>1</w:t>
        </w:r>
      </w:ins>
      <w:del w:id="38" w:author="Ela" w:date="2018-10-15T21:49:00Z">
        <w:r w:rsidDel="00B85FB7">
          <w:rPr>
            <w:rFonts w:asciiTheme="majorHAnsi" w:hAnsiTheme="majorHAnsi" w:cs="CIDFont+F1"/>
            <w:sz w:val="24"/>
            <w:szCs w:val="24"/>
          </w:rPr>
          <w:delText>0</w:delText>
        </w:r>
      </w:del>
      <w:r>
        <w:rPr>
          <w:rFonts w:asciiTheme="majorHAnsi" w:hAnsiTheme="majorHAnsi" w:cs="CIDFont+F1"/>
          <w:sz w:val="24"/>
          <w:szCs w:val="24"/>
        </w:rPr>
        <w:t xml:space="preserve"> </w:t>
      </w:r>
      <w:r w:rsidRPr="00E53363">
        <w:rPr>
          <w:rFonts w:asciiTheme="majorHAnsi" w:hAnsiTheme="majorHAnsi" w:cs="CIDFont+F1"/>
          <w:sz w:val="24"/>
          <w:szCs w:val="24"/>
        </w:rPr>
        <w:t xml:space="preserve">sierpnia </w:t>
      </w:r>
      <w:r>
        <w:rPr>
          <w:rFonts w:asciiTheme="majorHAnsi" w:hAnsiTheme="majorHAnsi" w:cs="CIDFont+F1"/>
          <w:sz w:val="24"/>
          <w:szCs w:val="24"/>
        </w:rPr>
        <w:t xml:space="preserve">2018 </w:t>
      </w:r>
      <w:r w:rsidRPr="00E53363">
        <w:rPr>
          <w:rFonts w:asciiTheme="majorHAnsi" w:hAnsiTheme="majorHAnsi" w:cs="CIDFont+F1"/>
          <w:sz w:val="24"/>
          <w:szCs w:val="24"/>
        </w:rPr>
        <w:t>do 5 września</w:t>
      </w:r>
      <w:r>
        <w:rPr>
          <w:rFonts w:asciiTheme="majorHAnsi" w:hAnsiTheme="majorHAnsi" w:cs="CIDFont+F1"/>
          <w:sz w:val="24"/>
          <w:szCs w:val="24"/>
        </w:rPr>
        <w:t xml:space="preserve"> 2018 r. podpisanie Umów z Uczestnikami projektu o przyjęciu do Przedszkola Tygrysek ED i objęciu wsparciem w ramach Projektu.</w:t>
      </w:r>
    </w:p>
    <w:p w14:paraId="472F4572" w14:textId="77777777" w:rsidR="005D48E7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AA1EB1">
        <w:rPr>
          <w:rFonts w:asciiTheme="majorHAnsi" w:hAnsiTheme="majorHAnsi" w:cs="CIDFont+F1"/>
          <w:sz w:val="24"/>
          <w:szCs w:val="24"/>
        </w:rPr>
        <w:t>W przypadku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 </w:t>
      </w:r>
      <w:r w:rsidRPr="00AA1EB1">
        <w:rPr>
          <w:rFonts w:asciiTheme="majorHAnsi" w:hAnsiTheme="majorHAnsi" w:cs="CIDFont+F1"/>
          <w:sz w:val="24"/>
          <w:szCs w:val="24"/>
        </w:rPr>
        <w:t>braku odpowiedniej liczby zgłoszeń (</w:t>
      </w:r>
      <w:r w:rsidR="00AA1EB1">
        <w:rPr>
          <w:rFonts w:asciiTheme="majorHAnsi" w:hAnsiTheme="majorHAnsi" w:cs="CIDFont+F1"/>
          <w:sz w:val="24"/>
          <w:szCs w:val="24"/>
        </w:rPr>
        <w:t xml:space="preserve">w tym </w:t>
      </w:r>
      <w:r w:rsidRPr="00AA1EB1">
        <w:rPr>
          <w:rFonts w:asciiTheme="majorHAnsi" w:hAnsiTheme="majorHAnsi" w:cs="CIDFont+F1"/>
          <w:sz w:val="24"/>
          <w:szCs w:val="24"/>
        </w:rPr>
        <w:t>poprawnych formalnie) zostanie ogłoszony nabór ciągły, do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 </w:t>
      </w:r>
      <w:r w:rsidRPr="00AA1EB1">
        <w:rPr>
          <w:rFonts w:asciiTheme="majorHAnsi" w:hAnsiTheme="majorHAnsi" w:cs="CIDFont+F1"/>
          <w:sz w:val="24"/>
          <w:szCs w:val="24"/>
        </w:rPr>
        <w:t>wyczerpania miejsc</w:t>
      </w:r>
      <w:r w:rsidR="00512D63" w:rsidRPr="00AA1EB1">
        <w:rPr>
          <w:rFonts w:asciiTheme="majorHAnsi" w:hAnsiTheme="majorHAnsi" w:cs="CIDFont+F1"/>
          <w:sz w:val="24"/>
          <w:szCs w:val="24"/>
        </w:rPr>
        <w:t xml:space="preserve"> w</w:t>
      </w:r>
      <w:r w:rsidRPr="00AA1EB1">
        <w:rPr>
          <w:rFonts w:asciiTheme="majorHAnsi" w:hAnsiTheme="majorHAnsi" w:cs="CIDFont+F1"/>
          <w:sz w:val="24"/>
          <w:szCs w:val="24"/>
        </w:rPr>
        <w:t xml:space="preserve"> przedszkolu. Przy braku wolnych miejsc zgłoszenia będą kierowane na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 </w:t>
      </w:r>
      <w:r w:rsidRPr="00AA1EB1">
        <w:rPr>
          <w:rFonts w:asciiTheme="majorHAnsi" w:hAnsiTheme="majorHAnsi" w:cs="CIDFont+F1"/>
          <w:sz w:val="24"/>
          <w:szCs w:val="24"/>
        </w:rPr>
        <w:t>listę rezerwową. Osoby z listy rezerwowej będą mogły być przyjęte w przypadku wolnych miejsc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, </w:t>
      </w:r>
      <w:r w:rsidRPr="00AA1EB1">
        <w:rPr>
          <w:rFonts w:asciiTheme="majorHAnsi" w:hAnsiTheme="majorHAnsi" w:cs="CIDFont+F1"/>
          <w:sz w:val="24"/>
          <w:szCs w:val="24"/>
        </w:rPr>
        <w:t>powstałych np. w wyniku zwolnionego miejsca w przedszkolu. Informacje o wolnych miejscach będą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 </w:t>
      </w:r>
      <w:r w:rsidRPr="00AA1EB1">
        <w:rPr>
          <w:rFonts w:asciiTheme="majorHAnsi" w:hAnsiTheme="majorHAnsi" w:cs="CIDFont+F1"/>
          <w:sz w:val="24"/>
          <w:szCs w:val="24"/>
        </w:rPr>
        <w:t>na bieżąco przekazywane rodzicom z listy rezerwowej.</w:t>
      </w:r>
    </w:p>
    <w:p w14:paraId="7B87F35D" w14:textId="77777777" w:rsidR="00291DCE" w:rsidRDefault="00291DCE" w:rsidP="00291D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W przypadku nie objęcia wsparciem 30 dzieci w tym 8 niepełnosprawnych odbędzie się r</w:t>
      </w:r>
      <w:r w:rsidRPr="00291DCE">
        <w:rPr>
          <w:rFonts w:asciiTheme="majorHAnsi" w:hAnsiTheme="majorHAnsi" w:cs="CIDFont+F1"/>
          <w:sz w:val="24"/>
          <w:szCs w:val="24"/>
        </w:rPr>
        <w:t>ekrutacja</w:t>
      </w:r>
      <w:r w:rsidRPr="00891CC8">
        <w:rPr>
          <w:rFonts w:asciiTheme="majorHAnsi" w:hAnsiTheme="majorHAnsi" w:cs="CIDFont+F4"/>
          <w:sz w:val="24"/>
          <w:szCs w:val="24"/>
        </w:rPr>
        <w:t xml:space="preserve"> uzupełniająca</w:t>
      </w:r>
      <w:r>
        <w:rPr>
          <w:rFonts w:asciiTheme="majorHAnsi" w:hAnsiTheme="majorHAnsi" w:cs="CIDFont+F4"/>
          <w:sz w:val="24"/>
          <w:szCs w:val="24"/>
        </w:rPr>
        <w:t>:</w:t>
      </w:r>
    </w:p>
    <w:p w14:paraId="29902588" w14:textId="77777777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 xml:space="preserve">- </w:t>
      </w:r>
      <w:r w:rsidRPr="00891CC8">
        <w:rPr>
          <w:rFonts w:asciiTheme="majorHAnsi" w:hAnsiTheme="majorHAnsi" w:cs="CIDFont+F4"/>
          <w:sz w:val="24"/>
          <w:szCs w:val="24"/>
        </w:rPr>
        <w:t xml:space="preserve"> I od 1.0</w:t>
      </w:r>
      <w:r>
        <w:rPr>
          <w:rFonts w:asciiTheme="majorHAnsi" w:hAnsiTheme="majorHAnsi" w:cs="CIDFont+F4"/>
          <w:sz w:val="24"/>
          <w:szCs w:val="24"/>
        </w:rPr>
        <w:t>9</w:t>
      </w:r>
      <w:r w:rsidRPr="00891CC8">
        <w:rPr>
          <w:rFonts w:asciiTheme="majorHAnsi" w:hAnsiTheme="majorHAnsi" w:cs="CIDFont+F4"/>
          <w:sz w:val="24"/>
          <w:szCs w:val="24"/>
        </w:rPr>
        <w:t>.201</w:t>
      </w:r>
      <w:r>
        <w:rPr>
          <w:rFonts w:asciiTheme="majorHAnsi" w:hAnsiTheme="majorHAnsi" w:cs="CIDFont+F4"/>
          <w:sz w:val="24"/>
          <w:szCs w:val="24"/>
        </w:rPr>
        <w:t>8</w:t>
      </w:r>
      <w:r w:rsidRPr="00891CC8">
        <w:rPr>
          <w:rFonts w:asciiTheme="majorHAnsi" w:hAnsiTheme="majorHAnsi" w:cs="CIDFont+F4"/>
          <w:sz w:val="24"/>
          <w:szCs w:val="24"/>
        </w:rPr>
        <w:t xml:space="preserve"> r. do </w:t>
      </w:r>
      <w:r>
        <w:rPr>
          <w:rFonts w:asciiTheme="majorHAnsi" w:hAnsiTheme="majorHAnsi" w:cs="CIDFont+F4"/>
          <w:sz w:val="24"/>
          <w:szCs w:val="24"/>
        </w:rPr>
        <w:t>31</w:t>
      </w:r>
      <w:r w:rsidRPr="00891CC8">
        <w:rPr>
          <w:rFonts w:asciiTheme="majorHAnsi" w:hAnsiTheme="majorHAnsi" w:cs="CIDFont+F4"/>
          <w:sz w:val="24"/>
          <w:szCs w:val="24"/>
        </w:rPr>
        <w:t>.</w:t>
      </w:r>
      <w:r>
        <w:rPr>
          <w:rFonts w:asciiTheme="majorHAnsi" w:hAnsiTheme="majorHAnsi" w:cs="CIDFont+F4"/>
          <w:sz w:val="24"/>
          <w:szCs w:val="24"/>
        </w:rPr>
        <w:t>10</w:t>
      </w:r>
      <w:r w:rsidRPr="00891CC8">
        <w:rPr>
          <w:rFonts w:asciiTheme="majorHAnsi" w:hAnsiTheme="majorHAnsi" w:cs="CIDFont+F4"/>
          <w:sz w:val="24"/>
          <w:szCs w:val="24"/>
        </w:rPr>
        <w:t>.201</w:t>
      </w:r>
      <w:r>
        <w:rPr>
          <w:rFonts w:asciiTheme="majorHAnsi" w:hAnsiTheme="majorHAnsi" w:cs="CIDFont+F4"/>
          <w:sz w:val="24"/>
          <w:szCs w:val="24"/>
        </w:rPr>
        <w:t>8</w:t>
      </w:r>
      <w:r w:rsidRPr="00891CC8">
        <w:rPr>
          <w:rFonts w:asciiTheme="majorHAnsi" w:hAnsiTheme="majorHAnsi" w:cs="CIDFont+F4"/>
          <w:sz w:val="24"/>
          <w:szCs w:val="24"/>
        </w:rPr>
        <w:t xml:space="preserve"> r., </w:t>
      </w:r>
    </w:p>
    <w:p w14:paraId="19FC97DE" w14:textId="77777777" w:rsidR="00291DCE" w:rsidRP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 xml:space="preserve">- </w:t>
      </w:r>
      <w:r w:rsidRPr="00891CC8">
        <w:rPr>
          <w:rFonts w:asciiTheme="majorHAnsi" w:hAnsiTheme="majorHAnsi" w:cs="CIDFont+F4"/>
          <w:sz w:val="24"/>
          <w:szCs w:val="24"/>
        </w:rPr>
        <w:t xml:space="preserve">II od </w:t>
      </w:r>
      <w:r>
        <w:rPr>
          <w:rFonts w:asciiTheme="majorHAnsi" w:hAnsiTheme="majorHAnsi" w:cs="CIDFont+F4"/>
          <w:sz w:val="24"/>
          <w:szCs w:val="24"/>
        </w:rPr>
        <w:t>01</w:t>
      </w:r>
      <w:r w:rsidRPr="00891CC8">
        <w:rPr>
          <w:rFonts w:asciiTheme="majorHAnsi" w:hAnsiTheme="majorHAnsi" w:cs="CIDFont+F4"/>
          <w:sz w:val="24"/>
          <w:szCs w:val="24"/>
        </w:rPr>
        <w:t>.</w:t>
      </w:r>
      <w:r>
        <w:rPr>
          <w:rFonts w:asciiTheme="majorHAnsi" w:hAnsiTheme="majorHAnsi" w:cs="CIDFont+F4"/>
          <w:sz w:val="24"/>
          <w:szCs w:val="24"/>
        </w:rPr>
        <w:t>11</w:t>
      </w:r>
      <w:r w:rsidRPr="00891CC8">
        <w:rPr>
          <w:rFonts w:asciiTheme="majorHAnsi" w:hAnsiTheme="majorHAnsi" w:cs="CIDFont+F4"/>
          <w:sz w:val="24"/>
          <w:szCs w:val="24"/>
        </w:rPr>
        <w:t>.201</w:t>
      </w:r>
      <w:r>
        <w:rPr>
          <w:rFonts w:asciiTheme="majorHAnsi" w:hAnsiTheme="majorHAnsi" w:cs="CIDFont+F4"/>
          <w:sz w:val="24"/>
          <w:szCs w:val="24"/>
        </w:rPr>
        <w:t>8</w:t>
      </w:r>
      <w:r w:rsidRPr="00891CC8">
        <w:rPr>
          <w:rFonts w:asciiTheme="majorHAnsi" w:hAnsiTheme="majorHAnsi" w:cs="CIDFont+F4"/>
          <w:sz w:val="24"/>
          <w:szCs w:val="24"/>
        </w:rPr>
        <w:t xml:space="preserve"> r. do 31.0</w:t>
      </w:r>
      <w:r>
        <w:rPr>
          <w:rFonts w:asciiTheme="majorHAnsi" w:hAnsiTheme="majorHAnsi" w:cs="CIDFont+F4"/>
          <w:sz w:val="24"/>
          <w:szCs w:val="24"/>
        </w:rPr>
        <w:t>1.</w:t>
      </w:r>
      <w:r w:rsidRPr="00891CC8">
        <w:rPr>
          <w:rFonts w:asciiTheme="majorHAnsi" w:hAnsiTheme="majorHAnsi" w:cs="CIDFont+F4"/>
          <w:sz w:val="24"/>
          <w:szCs w:val="24"/>
        </w:rPr>
        <w:t>201</w:t>
      </w:r>
      <w:r>
        <w:rPr>
          <w:rFonts w:asciiTheme="majorHAnsi" w:hAnsiTheme="majorHAnsi" w:cs="CIDFont+F4"/>
          <w:sz w:val="24"/>
          <w:szCs w:val="24"/>
        </w:rPr>
        <w:t>9</w:t>
      </w:r>
      <w:r w:rsidRPr="00891CC8">
        <w:rPr>
          <w:rFonts w:asciiTheme="majorHAnsi" w:hAnsiTheme="majorHAnsi" w:cs="CIDFont+F4"/>
          <w:sz w:val="24"/>
          <w:szCs w:val="24"/>
        </w:rPr>
        <w:t xml:space="preserve"> r., </w:t>
      </w:r>
    </w:p>
    <w:p w14:paraId="0A5AE1BD" w14:textId="77777777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 xml:space="preserve">- </w:t>
      </w:r>
      <w:r w:rsidRPr="00891CC8">
        <w:rPr>
          <w:rFonts w:asciiTheme="majorHAnsi" w:hAnsiTheme="majorHAnsi" w:cs="CIDFont+F4"/>
          <w:sz w:val="24"/>
          <w:szCs w:val="24"/>
        </w:rPr>
        <w:t xml:space="preserve">III od </w:t>
      </w:r>
      <w:r>
        <w:rPr>
          <w:rFonts w:asciiTheme="majorHAnsi" w:hAnsiTheme="majorHAnsi" w:cs="CIDFont+F4"/>
          <w:sz w:val="24"/>
          <w:szCs w:val="24"/>
        </w:rPr>
        <w:t>0</w:t>
      </w:r>
      <w:r w:rsidRPr="00891CC8">
        <w:rPr>
          <w:rFonts w:asciiTheme="majorHAnsi" w:hAnsiTheme="majorHAnsi" w:cs="CIDFont+F4"/>
          <w:sz w:val="24"/>
          <w:szCs w:val="24"/>
        </w:rPr>
        <w:t>1.0</w:t>
      </w:r>
      <w:r>
        <w:rPr>
          <w:rFonts w:asciiTheme="majorHAnsi" w:hAnsiTheme="majorHAnsi" w:cs="CIDFont+F4"/>
          <w:sz w:val="24"/>
          <w:szCs w:val="24"/>
        </w:rPr>
        <w:t>2</w:t>
      </w:r>
      <w:r w:rsidRPr="00891CC8">
        <w:rPr>
          <w:rFonts w:asciiTheme="majorHAnsi" w:hAnsiTheme="majorHAnsi" w:cs="CIDFont+F4"/>
          <w:sz w:val="24"/>
          <w:szCs w:val="24"/>
        </w:rPr>
        <w:t>.201</w:t>
      </w:r>
      <w:r>
        <w:rPr>
          <w:rFonts w:asciiTheme="majorHAnsi" w:hAnsiTheme="majorHAnsi" w:cs="CIDFont+F4"/>
          <w:sz w:val="24"/>
          <w:szCs w:val="24"/>
        </w:rPr>
        <w:t>9</w:t>
      </w:r>
      <w:r w:rsidRPr="00891CC8">
        <w:rPr>
          <w:rFonts w:asciiTheme="majorHAnsi" w:hAnsiTheme="majorHAnsi" w:cs="CIDFont+F4"/>
          <w:sz w:val="24"/>
          <w:szCs w:val="24"/>
        </w:rPr>
        <w:t xml:space="preserve"> r. do </w:t>
      </w:r>
      <w:r>
        <w:rPr>
          <w:rFonts w:asciiTheme="majorHAnsi" w:hAnsiTheme="majorHAnsi" w:cs="CIDFont+F4"/>
          <w:sz w:val="24"/>
          <w:szCs w:val="24"/>
        </w:rPr>
        <w:t>30</w:t>
      </w:r>
      <w:r w:rsidRPr="00891CC8">
        <w:rPr>
          <w:rFonts w:asciiTheme="majorHAnsi" w:hAnsiTheme="majorHAnsi" w:cs="CIDFont+F4"/>
          <w:sz w:val="24"/>
          <w:szCs w:val="24"/>
        </w:rPr>
        <w:t>.0</w:t>
      </w:r>
      <w:r>
        <w:rPr>
          <w:rFonts w:asciiTheme="majorHAnsi" w:hAnsiTheme="majorHAnsi" w:cs="CIDFont+F4"/>
          <w:sz w:val="24"/>
          <w:szCs w:val="24"/>
        </w:rPr>
        <w:t>4</w:t>
      </w:r>
      <w:r w:rsidRPr="00891CC8">
        <w:rPr>
          <w:rFonts w:asciiTheme="majorHAnsi" w:hAnsiTheme="majorHAnsi" w:cs="CIDFont+F4"/>
          <w:sz w:val="24"/>
          <w:szCs w:val="24"/>
        </w:rPr>
        <w:t>.201</w:t>
      </w:r>
      <w:r>
        <w:rPr>
          <w:rFonts w:asciiTheme="majorHAnsi" w:hAnsiTheme="majorHAnsi" w:cs="CIDFont+F4"/>
          <w:sz w:val="24"/>
          <w:szCs w:val="24"/>
        </w:rPr>
        <w:t>9</w:t>
      </w:r>
      <w:r w:rsidRPr="00891CC8">
        <w:rPr>
          <w:rFonts w:asciiTheme="majorHAnsi" w:hAnsiTheme="majorHAnsi" w:cs="CIDFont+F4"/>
          <w:sz w:val="24"/>
          <w:szCs w:val="24"/>
        </w:rPr>
        <w:t xml:space="preserve"> r.,</w:t>
      </w:r>
    </w:p>
    <w:p w14:paraId="5B92CB14" w14:textId="77777777" w:rsidR="00291DCE" w:rsidRP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lastRenderedPageBreak/>
        <w:t xml:space="preserve">- IV od 01.05.2019 r. do 30.06.2019 r. </w:t>
      </w:r>
    </w:p>
    <w:p w14:paraId="298599AE" w14:textId="03F167C5" w:rsidR="005D48E7" w:rsidRPr="0064179E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64179E">
        <w:rPr>
          <w:rFonts w:asciiTheme="majorHAnsi" w:hAnsiTheme="majorHAnsi" w:cs="CIDFont+F4"/>
          <w:color w:val="000000"/>
          <w:sz w:val="24"/>
          <w:szCs w:val="24"/>
        </w:rPr>
        <w:t>Rekrutacja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będzie prowadzona zgodnie </w:t>
      </w:r>
      <w:r w:rsidR="006C5380">
        <w:rPr>
          <w:rFonts w:asciiTheme="majorHAnsi" w:hAnsiTheme="majorHAnsi" w:cs="CIDFont+F1"/>
          <w:color w:val="000000"/>
          <w:sz w:val="24"/>
          <w:szCs w:val="24"/>
        </w:rPr>
        <w:t xml:space="preserve">z regulaminem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w sposób bezstronny, jawny</w:t>
      </w:r>
      <w:ins w:id="39" w:author="Ela" w:date="2018-10-15T21:54:00Z">
        <w:r w:rsidR="00BF3A41">
          <w:rPr>
            <w:rFonts w:asciiTheme="majorHAnsi" w:hAnsiTheme="majorHAnsi" w:cs="CIDFont+F1"/>
            <w:color w:val="000000"/>
            <w:sz w:val="24"/>
            <w:szCs w:val="24"/>
          </w:rPr>
          <w:br/>
        </w:r>
      </w:ins>
      <w:del w:id="40" w:author="Ela" w:date="2018-10-15T21:54:00Z">
        <w:r w:rsidRPr="005D48E7" w:rsidDel="00BF3A41">
          <w:rPr>
            <w:rFonts w:asciiTheme="majorHAnsi" w:hAnsiTheme="majorHAnsi" w:cs="CIDFont+F1"/>
            <w:color w:val="000000"/>
            <w:sz w:val="24"/>
            <w:szCs w:val="24"/>
          </w:rPr>
          <w:delText xml:space="preserve"> </w:delText>
        </w:r>
      </w:del>
      <w:r w:rsidRPr="005D48E7">
        <w:rPr>
          <w:rFonts w:asciiTheme="majorHAnsi" w:hAnsiTheme="majorHAnsi" w:cs="CIDFont+F1"/>
          <w:color w:val="000000"/>
          <w:sz w:val="24"/>
          <w:szCs w:val="24"/>
        </w:rPr>
        <w:t>i na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warunkach jednakowych dla wszystkich Kandydatów, w oparciu o dokumenty rekrutacyjne dostępne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w Biurze Projektu oraz na stronie internetowej Projektu. Niniejszy Regulamin Projektu stanowi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integralną część dokumentacji rekrutacyjnej.</w:t>
      </w:r>
    </w:p>
    <w:p w14:paraId="056572C5" w14:textId="77777777" w:rsidR="006E15DE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Zastrzega </w:t>
      </w:r>
      <w:r w:rsidRPr="0064179E">
        <w:rPr>
          <w:rFonts w:asciiTheme="majorHAnsi" w:hAnsiTheme="majorHAnsi" w:cs="CIDFont+F4"/>
          <w:color w:val="000000"/>
          <w:sz w:val="24"/>
          <w:szCs w:val="24"/>
        </w:rPr>
        <w:t>się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, iż rekrutacja Uczestników Projektu będzie miała charakter otwarty.</w:t>
      </w:r>
    </w:p>
    <w:p w14:paraId="1FF098C7" w14:textId="20287D6D" w:rsidR="0064179E" w:rsidRPr="006E15DE" w:rsidRDefault="005D48E7" w:rsidP="004656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6E15DE">
        <w:rPr>
          <w:rFonts w:asciiTheme="majorHAnsi" w:hAnsiTheme="majorHAnsi" w:cs="CIDFont+F1"/>
          <w:color w:val="000000"/>
          <w:sz w:val="24"/>
          <w:szCs w:val="24"/>
        </w:rPr>
        <w:t>Osoby zainteresowane udziałem w Projekcie powinny dostarczyć</w:t>
      </w:r>
      <w:r w:rsidR="00AA1EB1">
        <w:rPr>
          <w:rFonts w:asciiTheme="majorHAnsi" w:hAnsiTheme="majorHAnsi" w:cs="CIDFont+F1"/>
          <w:color w:val="000000"/>
          <w:sz w:val="24"/>
          <w:szCs w:val="24"/>
        </w:rPr>
        <w:t xml:space="preserve"> do dnia 2</w:t>
      </w:r>
      <w:r w:rsidR="00291DCE">
        <w:rPr>
          <w:rFonts w:asciiTheme="majorHAnsi" w:hAnsiTheme="majorHAnsi" w:cs="CIDFont+F1"/>
          <w:color w:val="000000"/>
          <w:sz w:val="24"/>
          <w:szCs w:val="24"/>
        </w:rPr>
        <w:t>5</w:t>
      </w:r>
      <w:r w:rsidR="004324EC">
        <w:rPr>
          <w:rFonts w:asciiTheme="majorHAnsi" w:hAnsiTheme="majorHAnsi" w:cs="CIDFont+F1"/>
          <w:color w:val="000000"/>
          <w:sz w:val="24"/>
          <w:szCs w:val="24"/>
        </w:rPr>
        <w:t>.08.201</w:t>
      </w:r>
      <w:r w:rsidR="00291DCE">
        <w:rPr>
          <w:rFonts w:asciiTheme="majorHAnsi" w:hAnsiTheme="majorHAnsi" w:cs="CIDFont+F1"/>
          <w:color w:val="000000"/>
          <w:sz w:val="24"/>
          <w:szCs w:val="24"/>
        </w:rPr>
        <w:t>8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 xml:space="preserve"> zestaw dokumentów</w:t>
      </w:r>
      <w:r w:rsidR="0064179E" w:rsidRPr="006E15D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 xml:space="preserve">rekrutacyjnych osobiście do Biura Projektu (czynne od poniedziałku do piątku, w godz. od </w:t>
      </w:r>
      <w:r w:rsidR="006C5380" w:rsidRPr="00CD287E">
        <w:rPr>
          <w:rFonts w:asciiTheme="majorHAnsi" w:hAnsiTheme="majorHAnsi" w:cs="CIDFont+F1"/>
          <w:sz w:val="24"/>
          <w:szCs w:val="24"/>
        </w:rPr>
        <w:t>8:</w:t>
      </w:r>
      <w:r w:rsidRPr="00CD287E">
        <w:rPr>
          <w:rFonts w:asciiTheme="majorHAnsi" w:hAnsiTheme="majorHAnsi" w:cs="CIDFont+F1"/>
          <w:sz w:val="24"/>
          <w:szCs w:val="24"/>
        </w:rPr>
        <w:t>00 d</w:t>
      </w:r>
      <w:r w:rsidR="0064179E" w:rsidRPr="00CD287E">
        <w:rPr>
          <w:rFonts w:asciiTheme="majorHAnsi" w:hAnsiTheme="majorHAnsi" w:cs="CIDFont+F1"/>
          <w:sz w:val="24"/>
          <w:szCs w:val="24"/>
        </w:rPr>
        <w:t xml:space="preserve">o </w:t>
      </w:r>
      <w:r w:rsidR="006C5380" w:rsidRPr="00CD287E">
        <w:rPr>
          <w:rFonts w:asciiTheme="majorHAnsi" w:hAnsiTheme="majorHAnsi" w:cs="CIDFont+F1"/>
          <w:sz w:val="24"/>
          <w:szCs w:val="24"/>
        </w:rPr>
        <w:t xml:space="preserve">20:00), </w:t>
      </w:r>
      <w:r w:rsidR="006C5380" w:rsidRPr="006E15DE">
        <w:rPr>
          <w:rFonts w:asciiTheme="majorHAnsi" w:hAnsiTheme="majorHAnsi" w:cs="CIDFont+F1"/>
          <w:color w:val="000000"/>
          <w:sz w:val="24"/>
          <w:szCs w:val="24"/>
        </w:rPr>
        <w:t xml:space="preserve">lub 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>przesłać kurierem, pocztą (decyduje data wpływu dokumentów do Biura Projektu) lub</w:t>
      </w:r>
      <w:r w:rsidR="0064179E" w:rsidRPr="006E15D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>poprzez e-mail na adres</w:t>
      </w:r>
      <w:r w:rsidRPr="006E15DE">
        <w:rPr>
          <w:rFonts w:asciiTheme="majorHAnsi" w:hAnsiTheme="majorHAnsi" w:cs="CIDFont+F1"/>
          <w:sz w:val="24"/>
          <w:szCs w:val="24"/>
        </w:rPr>
        <w:t xml:space="preserve"> </w:t>
      </w:r>
      <w:ins w:id="41" w:author="Ela" w:date="2018-10-15T21:50:00Z">
        <w:r w:rsidR="00B85FB7">
          <w:rPr>
            <w:rFonts w:asciiTheme="majorHAnsi" w:hAnsiTheme="majorHAnsi" w:cs="CIDFont+F1"/>
            <w:sz w:val="24"/>
            <w:szCs w:val="24"/>
          </w:rPr>
          <w:t>e.dudejk@wp.pl</w:t>
        </w:r>
      </w:ins>
      <w:del w:id="42" w:author="Ela" w:date="2018-10-15T21:50:00Z">
        <w:r w:rsidR="00291DCE" w:rsidDel="00B85FB7">
          <w:rPr>
            <w:rStyle w:val="Hipercze"/>
            <w:rFonts w:asciiTheme="majorHAnsi" w:hAnsiTheme="majorHAnsi" w:cs="CIDFont+F1"/>
            <w:sz w:val="24"/>
            <w:szCs w:val="24"/>
          </w:rPr>
          <w:delText>…………….</w:delText>
        </w:r>
        <w:r w:rsidR="00465615" w:rsidDel="00B85FB7">
          <w:rPr>
            <w:rFonts w:asciiTheme="majorHAnsi" w:hAnsiTheme="majorHAnsi" w:cs="CIDFont+F1"/>
            <w:sz w:val="24"/>
            <w:szCs w:val="24"/>
          </w:rPr>
          <w:delText xml:space="preserve"> </w:delText>
        </w:r>
      </w:del>
      <w:r w:rsidRPr="006E15DE">
        <w:rPr>
          <w:rFonts w:asciiTheme="majorHAnsi" w:hAnsiTheme="majorHAnsi" w:cs="CIDFont+F1"/>
          <w:color w:val="000000"/>
          <w:sz w:val="24"/>
          <w:szCs w:val="24"/>
        </w:rPr>
        <w:t>(</w:t>
      </w:r>
      <w:r w:rsidR="006C5380" w:rsidRPr="006E15DE">
        <w:rPr>
          <w:rFonts w:asciiTheme="majorHAnsi" w:hAnsiTheme="majorHAnsi" w:cs="CIDFont+F1"/>
          <w:color w:val="000000"/>
          <w:sz w:val="24"/>
          <w:szCs w:val="24"/>
        </w:rPr>
        <w:t>a następnie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 xml:space="preserve"> do 5 dni od przesłania skanów </w:t>
      </w:r>
      <w:r w:rsidR="006C5380" w:rsidRPr="006E15DE">
        <w:rPr>
          <w:rFonts w:asciiTheme="majorHAnsi" w:hAnsiTheme="majorHAnsi" w:cs="CIDFont+F1"/>
          <w:color w:val="000000"/>
          <w:sz w:val="24"/>
          <w:szCs w:val="24"/>
        </w:rPr>
        <w:t xml:space="preserve">należy 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>dostarczyć</w:t>
      </w:r>
      <w:r w:rsidR="0064179E" w:rsidRPr="006E15D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>oryginały do biura</w:t>
      </w:r>
      <w:r w:rsidR="006C5380" w:rsidRPr="006E15DE">
        <w:rPr>
          <w:rFonts w:asciiTheme="majorHAnsi" w:hAnsiTheme="majorHAnsi" w:cs="CIDFont+F1"/>
          <w:color w:val="000000"/>
          <w:sz w:val="24"/>
          <w:szCs w:val="24"/>
        </w:rPr>
        <w:t xml:space="preserve"> przy u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t xml:space="preserve">l. </w:t>
      </w:r>
      <w:proofErr w:type="spellStart"/>
      <w:ins w:id="43" w:author="Ela" w:date="2018-10-15T21:50:00Z"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>Mietniowskiej</w:t>
        </w:r>
        <w:proofErr w:type="spellEnd"/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 xml:space="preserve"> 3e w Wieliczce</w:t>
        </w:r>
      </w:ins>
      <w:del w:id="44" w:author="Ela" w:date="2018-10-15T21:50:00Z">
        <w:r w:rsidR="00590442" w:rsidDel="00B85FB7">
          <w:rPr>
            <w:rFonts w:asciiTheme="majorHAnsi" w:hAnsiTheme="majorHAnsi" w:cs="CIDFont+F1"/>
            <w:color w:val="000000"/>
            <w:sz w:val="24"/>
            <w:szCs w:val="24"/>
          </w:rPr>
          <w:delText xml:space="preserve"> </w:delText>
        </w:r>
        <w:r w:rsidR="00232A3D" w:rsidDel="00B85FB7">
          <w:rPr>
            <w:rFonts w:asciiTheme="majorHAnsi" w:hAnsiTheme="majorHAnsi" w:cs="CIDFont+F1"/>
            <w:color w:val="000000"/>
            <w:sz w:val="24"/>
            <w:szCs w:val="24"/>
          </w:rPr>
          <w:delText>…………………………</w:delText>
        </w:r>
      </w:del>
      <w:r w:rsidR="006C5380" w:rsidRPr="006E15DE">
        <w:rPr>
          <w:rFonts w:asciiTheme="majorHAnsi" w:hAnsiTheme="majorHAnsi" w:cs="CIDFont+F1"/>
          <w:color w:val="000000"/>
          <w:sz w:val="24"/>
          <w:szCs w:val="24"/>
        </w:rPr>
        <w:t>).</w:t>
      </w:r>
    </w:p>
    <w:p w14:paraId="6C21E062" w14:textId="77777777" w:rsidR="006C5380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Na dokumentację rekrutacyjną składają się:</w:t>
      </w:r>
    </w:p>
    <w:p w14:paraId="6AAA047D" w14:textId="77777777" w:rsidR="007B55C7" w:rsidRPr="007B55C7" w:rsidRDefault="007B55C7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7B55C7">
        <w:rPr>
          <w:rFonts w:asciiTheme="majorHAnsi" w:hAnsiTheme="majorHAnsi" w:cs="CIDFont+F1"/>
          <w:sz w:val="24"/>
          <w:szCs w:val="24"/>
        </w:rPr>
        <w:t>Formularz rekrutacyjny wraz z oświadczeniem o</w:t>
      </w:r>
      <w:r>
        <w:rPr>
          <w:rFonts w:asciiTheme="majorHAnsi" w:hAnsiTheme="majorHAnsi" w:cs="CIDFont+F1"/>
          <w:sz w:val="24"/>
          <w:szCs w:val="24"/>
        </w:rPr>
        <w:t xml:space="preserve"> przetwarzaniu danych osobowych (wraz z załącznikami – jeśli dotyczy)</w:t>
      </w:r>
    </w:p>
    <w:p w14:paraId="177B170A" w14:textId="77777777" w:rsidR="006C5380" w:rsidRPr="007B55C7" w:rsidRDefault="007B55C7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7B55C7">
        <w:rPr>
          <w:rFonts w:asciiTheme="majorHAnsi" w:hAnsiTheme="majorHAnsi" w:cs="CIDFont+F1"/>
          <w:sz w:val="24"/>
          <w:szCs w:val="24"/>
        </w:rPr>
        <w:t>Deklaracja uczestniczenia w P</w:t>
      </w:r>
      <w:r w:rsidR="00005C00" w:rsidRPr="007B55C7">
        <w:rPr>
          <w:rFonts w:asciiTheme="majorHAnsi" w:hAnsiTheme="majorHAnsi" w:cs="CIDFont+F1"/>
          <w:sz w:val="24"/>
          <w:szCs w:val="24"/>
        </w:rPr>
        <w:t xml:space="preserve">rojekcie </w:t>
      </w:r>
      <w:r w:rsidRPr="007B55C7">
        <w:rPr>
          <w:rFonts w:asciiTheme="majorHAnsi" w:hAnsiTheme="majorHAnsi" w:cs="CIDFont+F1"/>
          <w:sz w:val="24"/>
          <w:szCs w:val="24"/>
        </w:rPr>
        <w:t xml:space="preserve">- Wyrażenie woli uczestniczenia w Projekcie </w:t>
      </w:r>
    </w:p>
    <w:p w14:paraId="682F9620" w14:textId="77777777" w:rsidR="005A6EC5" w:rsidRPr="007B55C7" w:rsidRDefault="00512D63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7B55C7">
        <w:rPr>
          <w:rFonts w:asciiTheme="majorHAnsi" w:hAnsiTheme="majorHAnsi" w:cs="CIDFont+F1"/>
          <w:sz w:val="24"/>
          <w:szCs w:val="24"/>
        </w:rPr>
        <w:t>Ankieta</w:t>
      </w:r>
      <w:r w:rsidR="00553AE5" w:rsidRPr="007B55C7">
        <w:rPr>
          <w:rFonts w:asciiTheme="majorHAnsi" w:hAnsiTheme="majorHAnsi" w:cs="CIDFont+F1"/>
          <w:sz w:val="24"/>
          <w:szCs w:val="24"/>
        </w:rPr>
        <w:t xml:space="preserve"> </w:t>
      </w:r>
      <w:r w:rsidR="007B55C7" w:rsidRPr="007B55C7">
        <w:rPr>
          <w:rFonts w:asciiTheme="majorHAnsi" w:hAnsiTheme="majorHAnsi" w:cs="CIDFont+F1"/>
          <w:sz w:val="24"/>
          <w:szCs w:val="24"/>
        </w:rPr>
        <w:t>dziecka</w:t>
      </w:r>
      <w:r w:rsidR="001C38B5">
        <w:rPr>
          <w:rFonts w:asciiTheme="majorHAnsi" w:hAnsiTheme="majorHAnsi" w:cs="CIDFont+F1"/>
          <w:sz w:val="24"/>
          <w:szCs w:val="24"/>
        </w:rPr>
        <w:t xml:space="preserve"> i rodzica</w:t>
      </w:r>
    </w:p>
    <w:p w14:paraId="049F2C03" w14:textId="77777777" w:rsidR="005D48E7" w:rsidRPr="0064179E" w:rsidRDefault="006C5380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K</w:t>
      </w:r>
      <w:r w:rsidR="005D48E7" w:rsidRPr="0064179E">
        <w:rPr>
          <w:rFonts w:asciiTheme="majorHAnsi" w:hAnsiTheme="majorHAnsi" w:cs="CIDFont+F1"/>
          <w:color w:val="000000"/>
          <w:sz w:val="24"/>
          <w:szCs w:val="24"/>
        </w:rPr>
        <w:t>serokopia decyzji Zespołu Orzekającego o niepełnosprawności (dzie</w:t>
      </w:r>
      <w:r w:rsidR="001C38B5">
        <w:rPr>
          <w:rFonts w:asciiTheme="majorHAnsi" w:hAnsiTheme="majorHAnsi" w:cs="CIDFont+F1"/>
          <w:color w:val="000000"/>
          <w:sz w:val="24"/>
          <w:szCs w:val="24"/>
        </w:rPr>
        <w:t xml:space="preserve">cka lub rodzica, jeśli dotyczy) lub opinii Poradni. </w:t>
      </w:r>
    </w:p>
    <w:p w14:paraId="69680F28" w14:textId="77777777" w:rsidR="005D48E7" w:rsidRPr="005D48E7" w:rsidRDefault="005D48E7" w:rsidP="007A7A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Wzory dokumentów rekrutacyjnych dostępne są w Biurze Projektu or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az na stronie internetowe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Projektu.</w:t>
      </w:r>
    </w:p>
    <w:p w14:paraId="581A67D8" w14:textId="77777777" w:rsidR="005D48E7" w:rsidRPr="0064179E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W przypadku złożenia niekompletnej dokumentacji rekrutacyjnej (brak załączników, niewypełnione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pola formularzy, brak podpisów, dokumenty przygotowane przy użyciu formularzy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niezgodnych z wzorami dostępnymi w Biurze Projektu i na stronie internetowej Projektu), będzie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istniała możliwość uzupełnienia braków w terminie wskazanym przez</w:t>
      </w:r>
      <w:r w:rsidR="00232A3D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232A3D" w:rsidRPr="000C567A">
        <w:rPr>
          <w:rFonts w:asciiTheme="majorHAnsi" w:hAnsiTheme="majorHAnsi" w:cs="CIDFont+F1"/>
          <w:color w:val="000000"/>
          <w:sz w:val="24"/>
          <w:szCs w:val="24"/>
        </w:rPr>
        <w:t>Klub Zabawy Twórczej „Tygrysek ED” Elżbieta Dudek-</w:t>
      </w:r>
      <w:proofErr w:type="spellStart"/>
      <w:r w:rsidR="00232A3D" w:rsidRPr="000C567A">
        <w:rPr>
          <w:rFonts w:asciiTheme="majorHAnsi" w:hAnsiTheme="majorHAnsi" w:cs="CIDFont+F1"/>
          <w:color w:val="000000"/>
          <w:sz w:val="24"/>
          <w:szCs w:val="24"/>
        </w:rPr>
        <w:t>Ruszil</w:t>
      </w:r>
      <w:proofErr w:type="spellEnd"/>
      <w:r w:rsidR="00232A3D">
        <w:rPr>
          <w:rFonts w:asciiTheme="majorHAnsi" w:hAnsiTheme="majorHAnsi" w:cs="CIDFont+F1"/>
          <w:color w:val="000000"/>
          <w:sz w:val="24"/>
          <w:szCs w:val="24"/>
        </w:rPr>
        <w:t>.</w:t>
      </w:r>
      <w:del w:id="45" w:author="Ela" w:date="2018-10-15T21:50:00Z">
        <w:r w:rsidR="00AA1EB1" w:rsidDel="00B85FB7">
          <w:rPr>
            <w:rFonts w:asciiTheme="majorHAnsi" w:hAnsiTheme="majorHAnsi" w:cs="CIDFont+F1"/>
            <w:color w:val="000000"/>
            <w:sz w:val="24"/>
            <w:szCs w:val="24"/>
          </w:rPr>
          <w:delText>.</w:delText>
        </w:r>
      </w:del>
      <w:r w:rsidRPr="0064179E">
        <w:rPr>
          <w:rFonts w:asciiTheme="majorHAnsi" w:hAnsiTheme="majorHAnsi" w:cs="CIDFont+F1"/>
          <w:color w:val="000000"/>
          <w:sz w:val="24"/>
          <w:szCs w:val="24"/>
        </w:rPr>
        <w:t xml:space="preserve"> W przypadku nieuzupełnienia braków we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wskazanym terminie, zgłoszenie zostanie odrzucone na etapie oceny formalnej.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Kandydat zostanie dopuszczony do udziału w rekrutacji pod warunkiem złożenia w okresie trwania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 xml:space="preserve">rekrutacji kompletnych i prawidłowo wypełnionych dokumentów oraz spełnienia kryteriów </w:t>
      </w:r>
      <w:r w:rsidR="00C93235">
        <w:rPr>
          <w:rFonts w:asciiTheme="majorHAnsi" w:hAnsiTheme="majorHAnsi" w:cs="CIDFont+F1"/>
          <w:color w:val="000000"/>
          <w:sz w:val="24"/>
          <w:szCs w:val="24"/>
        </w:rPr>
        <w:t xml:space="preserve">formalnych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zawartych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w</w:t>
      </w:r>
      <w:r w:rsidR="00B07BEC">
        <w:rPr>
          <w:rFonts w:asciiTheme="majorHAnsi" w:hAnsiTheme="majorHAnsi" w:cs="CIDFont+F1"/>
          <w:color w:val="000000"/>
          <w:sz w:val="24"/>
          <w:szCs w:val="24"/>
        </w:rPr>
        <w:t xml:space="preserve"> Regulaminie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080E9C0B" w14:textId="7297566D" w:rsidR="005D48E7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Za proces rekrutacji odpowiada Komisja Rekrutacyjna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 xml:space="preserve">w skład której wchodzą: </w:t>
      </w:r>
      <w:ins w:id="46" w:author="Ela" w:date="2018-10-15T21:51:00Z"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 xml:space="preserve">Elżbieta Dudek- </w:t>
        </w:r>
        <w:proofErr w:type="spellStart"/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>Ruszil</w:t>
        </w:r>
        <w:proofErr w:type="spellEnd"/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 xml:space="preserve"> – przewodnicząca, Angelika Chrabąszcz</w:t>
        </w:r>
      </w:ins>
      <w:ins w:id="47" w:author="Ela" w:date="2018-10-15T21:52:00Z">
        <w:r w:rsidR="00B85FB7">
          <w:rPr>
            <w:rFonts w:asciiTheme="majorHAnsi" w:hAnsiTheme="majorHAnsi" w:cs="CIDFont+F1"/>
            <w:color w:val="000000"/>
            <w:sz w:val="24"/>
            <w:szCs w:val="24"/>
          </w:rPr>
          <w:t>- sekretarz</w:t>
        </w:r>
      </w:ins>
      <w:del w:id="48" w:author="Ela" w:date="2018-10-15T21:51:00Z">
        <w:r w:rsidR="00232A3D" w:rsidDel="00B85FB7">
          <w:rPr>
            <w:rFonts w:asciiTheme="majorHAnsi" w:hAnsiTheme="majorHAnsi" w:cs="CIDFont+F1"/>
            <w:color w:val="000000"/>
            <w:sz w:val="24"/>
            <w:szCs w:val="24"/>
          </w:rPr>
          <w:delText>……………………</w:delText>
        </w:r>
      </w:del>
    </w:p>
    <w:p w14:paraId="33850BEB" w14:textId="77777777" w:rsidR="00512D63" w:rsidRPr="0064179E" w:rsidRDefault="00512D63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Komisja Rekrutacyjna przygotuje protokół z procesu rekrutacji do Projektu.</w:t>
      </w:r>
    </w:p>
    <w:p w14:paraId="1226F983" w14:textId="77777777" w:rsidR="005A6EC5" w:rsidRDefault="00BF38A3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CIDFont+F4"/>
          <w:color w:val="000000"/>
          <w:sz w:val="24"/>
          <w:szCs w:val="24"/>
        </w:rPr>
        <w:t>Rekrutacja zostanie przeprowadzona zgodn</w:t>
      </w:r>
      <w:r w:rsidR="005A6EC5">
        <w:rPr>
          <w:rFonts w:asciiTheme="majorHAnsi" w:hAnsiTheme="majorHAnsi" w:cs="CIDFont+F4"/>
          <w:color w:val="000000"/>
          <w:sz w:val="24"/>
          <w:szCs w:val="24"/>
        </w:rPr>
        <w:t>ie z następującymi kryteriami.</w:t>
      </w:r>
    </w:p>
    <w:p w14:paraId="7C3EC079" w14:textId="77777777" w:rsidR="005A6EC5" w:rsidRPr="005A6EC5" w:rsidRDefault="00590442" w:rsidP="007A7A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CIDFont+F4"/>
          <w:color w:val="000000"/>
          <w:sz w:val="24"/>
          <w:szCs w:val="24"/>
        </w:rPr>
        <w:t xml:space="preserve">Formalne </w:t>
      </w:r>
      <w:r w:rsidRPr="005A6EC5">
        <w:rPr>
          <w:rFonts w:asciiTheme="majorHAnsi" w:hAnsiTheme="majorHAnsi" w:cs="CIDFont+F4"/>
          <w:color w:val="000000"/>
          <w:sz w:val="24"/>
          <w:szCs w:val="24"/>
        </w:rPr>
        <w:t>(</w:t>
      </w:r>
      <w:r w:rsidR="005A6EC5">
        <w:rPr>
          <w:rFonts w:asciiTheme="majorHAnsi" w:hAnsiTheme="majorHAnsi" w:cs="CIDFont+F4"/>
          <w:color w:val="000000"/>
          <w:sz w:val="24"/>
          <w:szCs w:val="24"/>
        </w:rPr>
        <w:t>obowiązkowe do spełnienia</w:t>
      </w:r>
      <w:r w:rsidR="005A6EC5" w:rsidRPr="005A6EC5">
        <w:rPr>
          <w:rFonts w:asciiTheme="majorHAnsi" w:hAnsiTheme="majorHAnsi" w:cs="CIDFont+F4"/>
          <w:color w:val="000000"/>
          <w:sz w:val="24"/>
          <w:szCs w:val="24"/>
        </w:rPr>
        <w:t xml:space="preserve">): </w:t>
      </w:r>
    </w:p>
    <w:p w14:paraId="0E6AD068" w14:textId="77777777" w:rsidR="005A6EC5" w:rsidRPr="005A6EC5" w:rsidRDefault="005A6EC5" w:rsidP="007A7A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 w:rsidRPr="005A6EC5">
        <w:rPr>
          <w:rFonts w:asciiTheme="majorHAnsi" w:hAnsiTheme="majorHAnsi" w:cs="CIDFont+F4"/>
          <w:color w:val="000000"/>
          <w:sz w:val="24"/>
          <w:szCs w:val="24"/>
        </w:rPr>
        <w:t xml:space="preserve">zamieszkanie na terenie </w:t>
      </w:r>
      <w:r w:rsidR="00232A3D">
        <w:rPr>
          <w:rFonts w:asciiTheme="majorHAnsi" w:hAnsiTheme="majorHAnsi" w:cs="CIDFont+F4"/>
          <w:color w:val="000000"/>
          <w:sz w:val="24"/>
          <w:szCs w:val="24"/>
        </w:rPr>
        <w:t>Gminy Wieliczka</w:t>
      </w:r>
      <w:r w:rsidRPr="005A6EC5">
        <w:rPr>
          <w:rFonts w:asciiTheme="majorHAnsi" w:hAnsiTheme="majorHAnsi" w:cs="CIDFont+F4"/>
          <w:color w:val="000000"/>
          <w:sz w:val="24"/>
          <w:szCs w:val="24"/>
        </w:rPr>
        <w:t xml:space="preserve">, </w:t>
      </w:r>
    </w:p>
    <w:p w14:paraId="32C9CF5E" w14:textId="77777777" w:rsidR="005A6EC5" w:rsidRDefault="005A6EC5" w:rsidP="007A7A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CIDFont+F4"/>
          <w:color w:val="000000"/>
          <w:sz w:val="24"/>
          <w:szCs w:val="24"/>
        </w:rPr>
        <w:t>wiek dziecka (2,5</w:t>
      </w:r>
      <w:r w:rsidRPr="005A6EC5">
        <w:rPr>
          <w:rFonts w:asciiTheme="majorHAnsi" w:hAnsiTheme="majorHAnsi" w:cs="CIDFont+F4"/>
          <w:color w:val="000000"/>
          <w:sz w:val="24"/>
          <w:szCs w:val="24"/>
        </w:rPr>
        <w:t xml:space="preserve"> do 6 lat).</w:t>
      </w:r>
    </w:p>
    <w:p w14:paraId="03251BB9" w14:textId="77777777" w:rsidR="005A6EC5" w:rsidRDefault="005A6EC5" w:rsidP="007A7A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CIDFont+F4"/>
          <w:color w:val="000000"/>
          <w:sz w:val="24"/>
          <w:szCs w:val="24"/>
        </w:rPr>
        <w:t>Dodatkowe (</w:t>
      </w:r>
      <w:r w:rsidR="00F024DE">
        <w:rPr>
          <w:rFonts w:asciiTheme="majorHAnsi" w:hAnsiTheme="majorHAnsi" w:cs="CIDFont+F4"/>
          <w:color w:val="000000"/>
          <w:sz w:val="24"/>
          <w:szCs w:val="24"/>
        </w:rPr>
        <w:t xml:space="preserve">których brak spełnienia nie wyklucza z procesu rekrutacji, a </w:t>
      </w:r>
      <w:r>
        <w:rPr>
          <w:rFonts w:asciiTheme="majorHAnsi" w:hAnsiTheme="majorHAnsi" w:cs="CIDFont+F4"/>
          <w:color w:val="000000"/>
          <w:sz w:val="24"/>
          <w:szCs w:val="24"/>
        </w:rPr>
        <w:t xml:space="preserve">za </w:t>
      </w:r>
      <w:r w:rsidR="00F024DE">
        <w:rPr>
          <w:rFonts w:asciiTheme="majorHAnsi" w:hAnsiTheme="majorHAnsi" w:cs="CIDFont+F4"/>
          <w:color w:val="000000"/>
          <w:sz w:val="24"/>
          <w:szCs w:val="24"/>
        </w:rPr>
        <w:t>których spełnienie</w:t>
      </w:r>
      <w:r>
        <w:rPr>
          <w:rFonts w:asciiTheme="majorHAnsi" w:hAnsiTheme="majorHAnsi" w:cs="CIDFont+F4"/>
          <w:color w:val="000000"/>
          <w:sz w:val="24"/>
          <w:szCs w:val="24"/>
        </w:rPr>
        <w:t xml:space="preserve"> zostaną przyznane punkty</w:t>
      </w:r>
      <w:r w:rsidR="00F024DE">
        <w:rPr>
          <w:rFonts w:asciiTheme="majorHAnsi" w:hAnsiTheme="majorHAnsi" w:cs="CIDFont+F4"/>
          <w:color w:val="000000"/>
          <w:sz w:val="24"/>
          <w:szCs w:val="24"/>
        </w:rPr>
        <w:t>)</w:t>
      </w:r>
    </w:p>
    <w:p w14:paraId="41A54220" w14:textId="77777777" w:rsidR="00232A3D" w:rsidRP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d</w:t>
      </w:r>
      <w:r w:rsidRPr="00232A3D">
        <w:rPr>
          <w:rFonts w:asciiTheme="majorHAnsi" w:hAnsiTheme="majorHAnsi" w:cs="CIDFont+F4"/>
          <w:sz w:val="24"/>
          <w:szCs w:val="24"/>
        </w:rPr>
        <w:t>ziecko z orzeczeniem o niepełnosprawności lub potrzebie kształcenia specjalnego nieuczęszczające do przedszkola -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Pr="00232A3D">
        <w:rPr>
          <w:rFonts w:asciiTheme="majorHAnsi" w:hAnsiTheme="majorHAnsi" w:cs="CIDFont+F4"/>
          <w:sz w:val="24"/>
          <w:szCs w:val="24"/>
        </w:rPr>
        <w:t>4pkt</w:t>
      </w:r>
    </w:p>
    <w:p w14:paraId="7BE6AF1F" w14:textId="77777777" w:rsid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d</w:t>
      </w:r>
      <w:r w:rsidRPr="00232A3D">
        <w:rPr>
          <w:rFonts w:asciiTheme="majorHAnsi" w:hAnsiTheme="majorHAnsi" w:cs="CIDFont+F4"/>
          <w:sz w:val="24"/>
          <w:szCs w:val="24"/>
        </w:rPr>
        <w:t>ziecko z orzeczeniem o niepełnosprawności lub potrzebie kształcenia specjalnego objęte opieką w innym OWP, lecz nie będącym placówką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Pr="00232A3D">
        <w:rPr>
          <w:rFonts w:asciiTheme="majorHAnsi" w:hAnsiTheme="majorHAnsi" w:cs="CIDFont+F4"/>
          <w:sz w:val="24"/>
          <w:szCs w:val="24"/>
        </w:rPr>
        <w:t>integracyjną -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Pr="00232A3D">
        <w:rPr>
          <w:rFonts w:asciiTheme="majorHAnsi" w:hAnsiTheme="majorHAnsi" w:cs="CIDFont+F4"/>
          <w:sz w:val="24"/>
          <w:szCs w:val="24"/>
        </w:rPr>
        <w:t>3pkt</w:t>
      </w:r>
    </w:p>
    <w:p w14:paraId="5BD945E0" w14:textId="77777777" w:rsidR="00232A3D" w:rsidRP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 xml:space="preserve">dziecko z opinią Poradni </w:t>
      </w:r>
      <w:proofErr w:type="spellStart"/>
      <w:r>
        <w:rPr>
          <w:rFonts w:asciiTheme="majorHAnsi" w:hAnsiTheme="majorHAnsi" w:cs="CIDFont+F4"/>
          <w:sz w:val="24"/>
          <w:szCs w:val="24"/>
        </w:rPr>
        <w:t>Psychologiczno</w:t>
      </w:r>
      <w:proofErr w:type="spellEnd"/>
      <w:r>
        <w:rPr>
          <w:rFonts w:asciiTheme="majorHAnsi" w:hAnsiTheme="majorHAnsi" w:cs="CIDFont+F4"/>
          <w:sz w:val="24"/>
          <w:szCs w:val="24"/>
        </w:rPr>
        <w:t xml:space="preserve"> Pedagogicznej – 2 pkt</w:t>
      </w:r>
    </w:p>
    <w:p w14:paraId="395A87E7" w14:textId="77777777" w:rsid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lastRenderedPageBreak/>
        <w:t>d</w:t>
      </w:r>
      <w:r w:rsidRPr="00232A3D">
        <w:rPr>
          <w:rFonts w:asciiTheme="majorHAnsi" w:hAnsiTheme="majorHAnsi" w:cs="CIDFont+F4"/>
          <w:sz w:val="24"/>
          <w:szCs w:val="24"/>
        </w:rPr>
        <w:t>ziecko nieuczęszczające do przedszkola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Pr="00232A3D">
        <w:rPr>
          <w:rFonts w:asciiTheme="majorHAnsi" w:hAnsiTheme="majorHAnsi" w:cs="CIDFont+F4"/>
          <w:sz w:val="24"/>
          <w:szCs w:val="24"/>
        </w:rPr>
        <w:t>- 2pkt</w:t>
      </w:r>
    </w:p>
    <w:p w14:paraId="611C877A" w14:textId="77777777" w:rsidR="00232A3D" w:rsidRP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 w:rsidRPr="00232A3D">
        <w:rPr>
          <w:rFonts w:asciiTheme="majorHAnsi" w:hAnsiTheme="majorHAnsi" w:cs="CIDFont+F4"/>
          <w:sz w:val="24"/>
          <w:szCs w:val="24"/>
        </w:rPr>
        <w:t>dziecko z rodziny wielodzietnej lub niepełnej lub objęte nadzorem kuratora lub asystenta rodziny - 2pkt</w:t>
      </w:r>
    </w:p>
    <w:p w14:paraId="1E863601" w14:textId="77777777" w:rsidR="00232A3D" w:rsidRP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d</w:t>
      </w:r>
      <w:r w:rsidRPr="00232A3D">
        <w:rPr>
          <w:rFonts w:asciiTheme="majorHAnsi" w:hAnsiTheme="majorHAnsi" w:cs="CIDFont+F4"/>
          <w:sz w:val="24"/>
          <w:szCs w:val="24"/>
        </w:rPr>
        <w:t xml:space="preserve">ziecko rodziców pracujących </w:t>
      </w:r>
      <w:r>
        <w:rPr>
          <w:rFonts w:asciiTheme="majorHAnsi" w:hAnsiTheme="majorHAnsi" w:cs="CIDFont+F4"/>
          <w:sz w:val="24"/>
          <w:szCs w:val="24"/>
        </w:rPr>
        <w:t xml:space="preserve">- </w:t>
      </w:r>
      <w:r w:rsidRPr="00232A3D">
        <w:rPr>
          <w:rFonts w:asciiTheme="majorHAnsi" w:hAnsiTheme="majorHAnsi" w:cs="CIDFont+F4"/>
          <w:sz w:val="24"/>
          <w:szCs w:val="24"/>
        </w:rPr>
        <w:t>1pk</w:t>
      </w:r>
    </w:p>
    <w:p w14:paraId="1DD2804F" w14:textId="77777777" w:rsidR="00C93235" w:rsidRPr="00EE58FF" w:rsidRDefault="00C93235" w:rsidP="007A7A7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jeden z rodziców/lub obydwoje posiadają orzeczenie o niepełnosprawności</w:t>
      </w:r>
      <w:r w:rsidR="00EE58FF">
        <w:rPr>
          <w:rFonts w:ascii="Times New Roman" w:eastAsia="Times New Roman" w:hAnsi="Times New Roman"/>
          <w:sz w:val="24"/>
          <w:szCs w:val="24"/>
          <w:lang w:eastAsia="pl-PL"/>
        </w:rPr>
        <w:t xml:space="preserve"> – 1 pkt. </w:t>
      </w:r>
    </w:p>
    <w:p w14:paraId="2F91162A" w14:textId="77777777" w:rsidR="0064179E" w:rsidRPr="00EE58FF" w:rsidRDefault="00EE58FF" w:rsidP="007A7A7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średni </w:t>
      </w:r>
      <w:r w:rsidRPr="00F024DE">
        <w:rPr>
          <w:rFonts w:asciiTheme="majorHAnsi" w:hAnsiTheme="majorHAnsi" w:cs="CIDFont+F4"/>
          <w:color w:val="000000"/>
          <w:sz w:val="24"/>
          <w:szCs w:val="24"/>
        </w:rPr>
        <w:t>dochód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członka rodziny za ostanie 6 miesięcy nie przekraczający 674 zł. – 1 pkt.</w:t>
      </w:r>
    </w:p>
    <w:p w14:paraId="6C0C1D53" w14:textId="77777777" w:rsidR="00CD2256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64179E">
        <w:rPr>
          <w:rFonts w:asciiTheme="majorHAnsi" w:hAnsiTheme="majorHAnsi" w:cs="CIDFont+F1"/>
          <w:color w:val="000000"/>
          <w:sz w:val="24"/>
          <w:szCs w:val="24"/>
        </w:rPr>
        <w:t>Przed przyznaniem punktów rekrutacyjnych Komisja Rekrutacyjna</w:t>
      </w:r>
      <w:r w:rsidR="00F024DE">
        <w:rPr>
          <w:rFonts w:asciiTheme="majorHAnsi" w:hAnsiTheme="majorHAnsi" w:cs="CIDFont+F1"/>
          <w:color w:val="000000"/>
          <w:sz w:val="24"/>
          <w:szCs w:val="24"/>
        </w:rPr>
        <w:t>, sprawdzi spełnienie przez kandydatów kryteriów formalnych, następnie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 xml:space="preserve"> dokona podziału Kandydatów na</w:t>
      </w:r>
      <w:r w:rsidR="00680F9B">
        <w:rPr>
          <w:rFonts w:asciiTheme="majorHAnsi" w:hAnsiTheme="majorHAnsi" w:cs="CIDFont+F1"/>
          <w:color w:val="000000"/>
          <w:sz w:val="24"/>
          <w:szCs w:val="24"/>
        </w:rPr>
        <w:t xml:space="preserve"> dziewczynki i chłopców.</w:t>
      </w:r>
    </w:p>
    <w:p w14:paraId="27CDF1B7" w14:textId="77777777" w:rsidR="00680F9B" w:rsidRPr="00232A3D" w:rsidRDefault="00680F9B" w:rsidP="00232A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W przypadku takiej samej liczby otrzymanych punktów </w:t>
      </w:r>
      <w:r w:rsidRPr="00232A3D">
        <w:rPr>
          <w:rFonts w:asciiTheme="majorHAnsi" w:hAnsiTheme="majorHAnsi" w:cs="CIDFont+F1"/>
          <w:color w:val="000000"/>
          <w:sz w:val="24"/>
          <w:szCs w:val="24"/>
        </w:rPr>
        <w:t>o przyjęciu zdecyduje kolejność zgłoszeń.</w:t>
      </w:r>
    </w:p>
    <w:p w14:paraId="22BEB700" w14:textId="77777777" w:rsidR="00CD2256" w:rsidRPr="00AA1EB1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Osoby ubiegające się o udział w Projekcie</w:t>
      </w:r>
      <w:r w:rsidR="00C93235">
        <w:rPr>
          <w:rFonts w:asciiTheme="majorHAnsi" w:hAnsiTheme="majorHAnsi" w:cs="CIDFont+F1"/>
          <w:color w:val="000000"/>
          <w:sz w:val="24"/>
          <w:szCs w:val="24"/>
        </w:rPr>
        <w:t xml:space="preserve"> do </w:t>
      </w:r>
      <w:r w:rsidR="00C93235" w:rsidRPr="00AA1EB1">
        <w:rPr>
          <w:rFonts w:asciiTheme="majorHAnsi" w:hAnsiTheme="majorHAnsi" w:cs="CIDFont+F1"/>
          <w:sz w:val="24"/>
          <w:szCs w:val="24"/>
        </w:rPr>
        <w:t xml:space="preserve">dnia </w:t>
      </w:r>
      <w:r w:rsidR="00AA1EB1" w:rsidRPr="00AA1EB1">
        <w:rPr>
          <w:rFonts w:asciiTheme="majorHAnsi" w:hAnsiTheme="majorHAnsi" w:cs="CIDFont+F1"/>
          <w:sz w:val="24"/>
          <w:szCs w:val="24"/>
        </w:rPr>
        <w:t>29.08.201</w:t>
      </w:r>
      <w:r w:rsidR="00232A3D">
        <w:rPr>
          <w:rFonts w:asciiTheme="majorHAnsi" w:hAnsiTheme="majorHAnsi" w:cs="CIDFont+F1"/>
          <w:sz w:val="24"/>
          <w:szCs w:val="24"/>
        </w:rPr>
        <w:t>8</w:t>
      </w:r>
      <w:r w:rsidR="00AA1EB1" w:rsidRPr="00AA1EB1">
        <w:rPr>
          <w:rFonts w:asciiTheme="majorHAnsi" w:hAnsiTheme="majorHAnsi" w:cs="CIDFont+F1"/>
          <w:sz w:val="24"/>
          <w:szCs w:val="24"/>
        </w:rPr>
        <w:t xml:space="preserve"> r.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otrzymają telefoniczną</w:t>
      </w:r>
      <w:r w:rsidR="00680F9B">
        <w:rPr>
          <w:rFonts w:asciiTheme="majorHAnsi" w:hAnsiTheme="majorHAnsi" w:cs="CIDFont+F1"/>
          <w:color w:val="000000"/>
          <w:sz w:val="24"/>
          <w:szCs w:val="24"/>
        </w:rPr>
        <w:t xml:space="preserve"> lub mailową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informację o wyniku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rekrutacji.</w:t>
      </w:r>
    </w:p>
    <w:p w14:paraId="097F335A" w14:textId="77777777" w:rsidR="00CD2256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Od decyzji Komisji Rekrutacyjnej nie przysługuje Kandydatowi odwołanie.</w:t>
      </w:r>
    </w:p>
    <w:p w14:paraId="6FE1A795" w14:textId="77777777" w:rsidR="00CD2256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Osoby, które złożą komplet dokumentów, a które nie zostaną zakwalifikowane do udziału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 Projekcie z powodu braku miejsc, zostaną umieszczone na liście rezerwowej.</w:t>
      </w:r>
    </w:p>
    <w:p w14:paraId="3EE6FF8E" w14:textId="77777777" w:rsidR="005D48E7" w:rsidRPr="0085509D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Z osobami zakwalifikowanymi do uczestnictwa w Projekcie w terminie </w:t>
      </w:r>
      <w:r w:rsidRPr="0085509D">
        <w:rPr>
          <w:rFonts w:asciiTheme="majorHAnsi" w:hAnsiTheme="majorHAnsi" w:cs="CIDFont+F1"/>
          <w:sz w:val="24"/>
          <w:szCs w:val="24"/>
        </w:rPr>
        <w:t>do 5 dni od zatwierdzenia</w:t>
      </w:r>
      <w:r w:rsidR="00CD2256" w:rsidRPr="0085509D">
        <w:rPr>
          <w:rFonts w:asciiTheme="majorHAnsi" w:hAnsiTheme="majorHAnsi" w:cs="CIDFont+F1"/>
          <w:sz w:val="24"/>
          <w:szCs w:val="24"/>
        </w:rPr>
        <w:t xml:space="preserve"> </w:t>
      </w:r>
      <w:r w:rsidRPr="0085509D">
        <w:rPr>
          <w:rFonts w:asciiTheme="majorHAnsi" w:hAnsiTheme="majorHAnsi" w:cs="CIDFont+F1"/>
          <w:sz w:val="24"/>
          <w:szCs w:val="24"/>
        </w:rPr>
        <w:t>listy zostaną podpisane umowy uczestnictwa wraz z obligatoryjnymi załącznikami:</w:t>
      </w:r>
    </w:p>
    <w:p w14:paraId="3EE6D150" w14:textId="77777777" w:rsidR="00B5661D" w:rsidRPr="00CD2256" w:rsidRDefault="00B5661D" w:rsidP="007A7A7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- oświadczenie uczestnika projektu,</w:t>
      </w:r>
    </w:p>
    <w:p w14:paraId="37F8C507" w14:textId="77777777" w:rsidR="005D48E7" w:rsidRPr="005D48E7" w:rsidRDefault="005D48E7" w:rsidP="007A7A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- dokumenty przedszkolne (upoważnienie do odbioru dziecka, zgoda na udział dziecka w zajęciach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dodatkowych),</w:t>
      </w:r>
    </w:p>
    <w:p w14:paraId="5DAB64A6" w14:textId="77777777" w:rsidR="00CD2256" w:rsidRDefault="005D48E7" w:rsidP="007A7A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- inne</w:t>
      </w:r>
      <w:r w:rsidR="007B55C7">
        <w:rPr>
          <w:rFonts w:asciiTheme="majorHAnsi" w:hAnsiTheme="majorHAnsi" w:cs="CIDFont+F1"/>
          <w:color w:val="000000"/>
          <w:sz w:val="24"/>
          <w:szCs w:val="24"/>
        </w:rPr>
        <w:t xml:space="preserve"> dokumenty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, niezbędne do funkcjonowania dziecka w przedszkolu (opinie lekarskie, itp. – jeśli dotyczy).</w:t>
      </w:r>
    </w:p>
    <w:p w14:paraId="13411C9C" w14:textId="77777777" w:rsidR="005D48E7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W przypadku niepodpisania umowy uczestnictwa w </w:t>
      </w:r>
      <w:r w:rsidRPr="0085509D">
        <w:rPr>
          <w:rFonts w:asciiTheme="majorHAnsi" w:hAnsiTheme="majorHAnsi" w:cs="CIDFont+F1"/>
          <w:sz w:val="24"/>
          <w:szCs w:val="24"/>
        </w:rPr>
        <w:t>terminie 5 dni od zawiadomienia,</w:t>
      </w:r>
      <w:r w:rsidR="00CD2256" w:rsidRPr="0085509D">
        <w:rPr>
          <w:rFonts w:asciiTheme="majorHAnsi" w:hAnsiTheme="majorHAnsi" w:cs="CIDFont+F1"/>
          <w:sz w:val="24"/>
          <w:szCs w:val="24"/>
        </w:rPr>
        <w:t xml:space="preserve"> </w:t>
      </w:r>
      <w:r w:rsidRPr="0085509D">
        <w:rPr>
          <w:rFonts w:asciiTheme="majorHAnsi" w:hAnsiTheme="majorHAnsi" w:cs="CIDFont+F1"/>
          <w:sz w:val="24"/>
          <w:szCs w:val="24"/>
        </w:rPr>
        <w:t>zakwalifikowany Uczestnik/Uczestniczka zostanie skreślony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/a, a na wolne miejsce zostanie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zakwalifikowana pierwsza osoba z listy rezerwowej.</w:t>
      </w:r>
    </w:p>
    <w:p w14:paraId="43F33A27" w14:textId="77777777" w:rsidR="00CD2256" w:rsidRPr="00CD2256" w:rsidRDefault="00CD2256" w:rsidP="00CD225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650ACDD2" w14:textId="77777777" w:rsidR="005D48E7" w:rsidRDefault="005D48E7" w:rsidP="00CD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 w:rsidRPr="005D48E7">
        <w:rPr>
          <w:rFonts w:asciiTheme="majorHAnsi" w:hAnsiTheme="majorHAnsi" w:cs="CIDFont+F4"/>
          <w:color w:val="000000"/>
          <w:sz w:val="24"/>
          <w:szCs w:val="24"/>
        </w:rPr>
        <w:t>§5. Rezygnacja oraz wypowiedzenie udziału w Projekcie</w:t>
      </w:r>
    </w:p>
    <w:p w14:paraId="6A86E174" w14:textId="77777777" w:rsidR="00AA1EB1" w:rsidRPr="005D48E7" w:rsidRDefault="00AA1EB1" w:rsidP="00CD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</w:p>
    <w:p w14:paraId="53841C1F" w14:textId="77777777" w:rsidR="00B07BEC" w:rsidRDefault="005D48E7" w:rsidP="007A7A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B07BEC">
        <w:rPr>
          <w:rFonts w:asciiTheme="majorHAnsi" w:hAnsiTheme="majorHAnsi" w:cs="CIDFont+F1"/>
          <w:color w:val="000000"/>
          <w:sz w:val="24"/>
          <w:szCs w:val="24"/>
        </w:rPr>
        <w:t xml:space="preserve">Rezygnacja z uczestnictwa w Projekcie wymaga złożenia oświadczenia woli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B07BEC">
        <w:rPr>
          <w:rFonts w:asciiTheme="majorHAnsi" w:hAnsiTheme="majorHAnsi" w:cs="CIDFont+F1"/>
          <w:color w:val="000000"/>
          <w:sz w:val="24"/>
          <w:szCs w:val="24"/>
        </w:rPr>
        <w:t>w formie pisemnej.</w:t>
      </w:r>
      <w:r w:rsidR="00CD2256" w:rsidRPr="00B07BEC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B07BEC">
        <w:rPr>
          <w:rFonts w:asciiTheme="majorHAnsi" w:hAnsiTheme="majorHAnsi" w:cs="CIDFont+F1"/>
          <w:color w:val="000000"/>
          <w:sz w:val="24"/>
          <w:szCs w:val="24"/>
        </w:rPr>
        <w:t>Oświadczenie Uczestnika należy złożyć w siedzibie Biura Projektu</w:t>
      </w:r>
      <w:r w:rsidR="00B07BEC"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0E37AA34" w14:textId="77777777" w:rsidR="005D48E7" w:rsidRPr="00B07BEC" w:rsidRDefault="005D48E7" w:rsidP="007A7A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B07BEC">
        <w:rPr>
          <w:rFonts w:asciiTheme="majorHAnsi" w:hAnsiTheme="majorHAnsi" w:cs="CIDFont+F1"/>
          <w:color w:val="000000"/>
          <w:sz w:val="24"/>
          <w:szCs w:val="24"/>
        </w:rPr>
        <w:t>Organizator może rozwiązać umowę i skreślić dziecko z listy wychowanków –</w:t>
      </w:r>
      <w:r w:rsidR="00CD2256" w:rsidRPr="00B07BEC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B07BEC">
        <w:rPr>
          <w:rFonts w:asciiTheme="majorHAnsi" w:hAnsiTheme="majorHAnsi" w:cs="CIDFont+F1"/>
          <w:color w:val="000000"/>
          <w:sz w:val="24"/>
          <w:szCs w:val="24"/>
        </w:rPr>
        <w:t xml:space="preserve">z zachowaniem jednomiesięcznego okresu wypowiedzenia – w </w:t>
      </w:r>
      <w:r w:rsidR="00590442" w:rsidRPr="00B07BEC">
        <w:rPr>
          <w:rFonts w:asciiTheme="majorHAnsi" w:hAnsiTheme="majorHAnsi" w:cs="CIDFont+F1"/>
          <w:color w:val="000000"/>
          <w:sz w:val="24"/>
          <w:szCs w:val="24"/>
        </w:rPr>
        <w:t>przypadku,</w:t>
      </w:r>
      <w:r w:rsidRPr="00B07BEC">
        <w:rPr>
          <w:rFonts w:asciiTheme="majorHAnsi" w:hAnsiTheme="majorHAnsi" w:cs="CIDFont+F1"/>
          <w:color w:val="000000"/>
          <w:sz w:val="24"/>
          <w:szCs w:val="24"/>
        </w:rPr>
        <w:t xml:space="preserve"> gdy:</w:t>
      </w:r>
    </w:p>
    <w:p w14:paraId="088957AC" w14:textId="77777777" w:rsidR="00CD2256" w:rsidRDefault="005D48E7" w:rsidP="007A7A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zostanie złożony pisemny wniosek Rodzica,</w:t>
      </w:r>
    </w:p>
    <w:p w14:paraId="17F51F9A" w14:textId="77777777" w:rsidR="005D48E7" w:rsidRPr="00CD2256" w:rsidRDefault="005D48E7" w:rsidP="007A7A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informacje podane w karcie zgłoszeniowej kandydata lub dziecka są niezgodne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z prawdą.</w:t>
      </w:r>
    </w:p>
    <w:p w14:paraId="31CA20AD" w14:textId="77777777" w:rsidR="005D48E7" w:rsidRPr="00CD2256" w:rsidRDefault="005D48E7" w:rsidP="007A7A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Rodzice mogą rozwiązać umowę z zachowaniem jednomiesięcznego okresu wypowiedzenia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 przypadku:</w:t>
      </w:r>
    </w:p>
    <w:p w14:paraId="32545C7F" w14:textId="77777777" w:rsidR="00CD2256" w:rsidRDefault="005D48E7" w:rsidP="007A7A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udokumentowanego niewłaściwego sprawowania opieki nad Dzieckiem przez przedszkole,</w:t>
      </w:r>
    </w:p>
    <w:p w14:paraId="696D5132" w14:textId="77777777" w:rsidR="00CD2256" w:rsidRDefault="005D48E7" w:rsidP="007A7A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 niezagwarantowania Dziecku bezpieczeństwa i higieny podczas pobytu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 przedszkolu,</w:t>
      </w:r>
    </w:p>
    <w:p w14:paraId="21D0DBEF" w14:textId="77777777" w:rsidR="005D48E7" w:rsidRDefault="005D48E7" w:rsidP="007A7A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lastRenderedPageBreak/>
        <w:t>innych powodów.</w:t>
      </w:r>
    </w:p>
    <w:p w14:paraId="64922176" w14:textId="77777777" w:rsidR="00CD2256" w:rsidRPr="00CD2256" w:rsidRDefault="00CD2256" w:rsidP="00CD225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551A8A33" w14:textId="77777777" w:rsidR="00CD2256" w:rsidRPr="00CD2256" w:rsidRDefault="00CD2256" w:rsidP="00CD225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</w:p>
    <w:p w14:paraId="7634BAAA" w14:textId="77777777" w:rsidR="005D48E7" w:rsidRDefault="005D48E7" w:rsidP="00CD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IV</w:t>
      </w:r>
      <w:r w:rsidR="007A7A77">
        <w:rPr>
          <w:rFonts w:asciiTheme="majorHAnsi" w:hAnsiTheme="majorHAnsi" w:cs="CIDFont+F1"/>
          <w:color w:val="000000"/>
          <w:sz w:val="24"/>
          <w:szCs w:val="24"/>
        </w:rPr>
        <w:t>.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POSTANOWIENIA KOŃCOWE</w:t>
      </w:r>
    </w:p>
    <w:p w14:paraId="5FE9FA6D" w14:textId="77777777" w:rsidR="00AA1EB1" w:rsidRPr="005D48E7" w:rsidRDefault="00AA1EB1" w:rsidP="00CD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</w:p>
    <w:p w14:paraId="2E390C61" w14:textId="77777777" w:rsidR="00CD2256" w:rsidRDefault="005D48E7" w:rsidP="007A7A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Regulami</w:t>
      </w:r>
      <w:r w:rsidR="00B07BEC">
        <w:rPr>
          <w:rFonts w:asciiTheme="majorHAnsi" w:hAnsiTheme="majorHAnsi" w:cs="CIDFont+F1"/>
          <w:color w:val="000000"/>
          <w:sz w:val="24"/>
          <w:szCs w:val="24"/>
        </w:rPr>
        <w:t xml:space="preserve">nu wchodzi w życie z dniem </w:t>
      </w:r>
      <w:r w:rsidR="00397D94">
        <w:rPr>
          <w:rFonts w:asciiTheme="majorHAnsi" w:hAnsiTheme="majorHAnsi" w:cs="CIDFont+F1"/>
          <w:color w:val="000000"/>
          <w:sz w:val="24"/>
          <w:szCs w:val="24"/>
        </w:rPr>
        <w:t>16</w:t>
      </w:r>
      <w:r w:rsidR="00905E49">
        <w:rPr>
          <w:rFonts w:asciiTheme="majorHAnsi" w:hAnsiTheme="majorHAnsi" w:cs="CIDFont+F1"/>
          <w:color w:val="000000"/>
          <w:sz w:val="24"/>
          <w:szCs w:val="24"/>
        </w:rPr>
        <w:t>.07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.201</w:t>
      </w:r>
      <w:r w:rsidR="00397D94">
        <w:rPr>
          <w:rFonts w:asciiTheme="majorHAnsi" w:hAnsiTheme="majorHAnsi" w:cs="CIDFont+F1"/>
          <w:color w:val="000000"/>
          <w:sz w:val="24"/>
          <w:szCs w:val="24"/>
        </w:rPr>
        <w:t>8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r.</w:t>
      </w:r>
    </w:p>
    <w:p w14:paraId="5D9CA47A" w14:textId="77777777" w:rsidR="00CD2256" w:rsidRDefault="005D48E7" w:rsidP="007A7A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Organizator może dokonać zmiany niniejszego Regulaminu Projektu w przypadku zmiany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wytycznych RPOWM lub w innych uzasadnionych przypadkach.</w:t>
      </w:r>
    </w:p>
    <w:p w14:paraId="5D5EC1D9" w14:textId="77777777" w:rsidR="00666034" w:rsidRPr="00CD2256" w:rsidRDefault="005D48E7" w:rsidP="007A7A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Uczestnik pisemnie potwierdza, że zapoznał się z Regulaminem Projektu oraz składa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oświadczenie, iż jego treść jest dla niego zrozumiała, przyjmuje go do wiadomości i zobowiązuje się do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jego przestrzegania poprzez wypełnienie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i podpisanie </w:t>
      </w:r>
      <w:r w:rsidR="008607EC">
        <w:rPr>
          <w:rFonts w:asciiTheme="majorHAnsi" w:hAnsiTheme="majorHAnsi" w:cs="CIDFont+F1"/>
          <w:color w:val="000000"/>
          <w:sz w:val="24"/>
          <w:szCs w:val="24"/>
        </w:rPr>
        <w:t>Deklaracji uczestnictwa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 Projekcie.</w:t>
      </w:r>
    </w:p>
    <w:sectPr w:rsidR="00666034" w:rsidRPr="00CD2256" w:rsidSect="00666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24EA" w14:textId="77777777" w:rsidR="00CB6040" w:rsidRDefault="00CB6040" w:rsidP="0064179E">
      <w:pPr>
        <w:spacing w:after="0" w:line="240" w:lineRule="auto"/>
      </w:pPr>
      <w:r>
        <w:separator/>
      </w:r>
    </w:p>
  </w:endnote>
  <w:endnote w:type="continuationSeparator" w:id="0">
    <w:p w14:paraId="20282A5C" w14:textId="77777777" w:rsidR="00CB6040" w:rsidRDefault="00CB6040" w:rsidP="0064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00"/>
    <w:family w:val="swiss"/>
    <w:pitch w:val="variable"/>
    <w:sig w:usb0="00000005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38B0" w14:textId="77777777" w:rsidR="00017395" w:rsidRDefault="00017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0530" w14:textId="11198B5B" w:rsidR="002C232C" w:rsidRPr="000574A1" w:rsidRDefault="002C232C" w:rsidP="002C232C">
    <w:pPr>
      <w:pStyle w:val="Stopka"/>
      <w:jc w:val="center"/>
      <w:rPr>
        <w:sz w:val="18"/>
        <w:szCs w:val="18"/>
      </w:rPr>
    </w:pPr>
    <w:r w:rsidRPr="000574A1">
      <w:rPr>
        <w:sz w:val="18"/>
        <w:szCs w:val="18"/>
      </w:rPr>
      <w:t>P</w:t>
    </w:r>
    <w:r w:rsidR="00D45236">
      <w:rPr>
        <w:sz w:val="18"/>
        <w:szCs w:val="18"/>
      </w:rPr>
      <w:t>rojekt „</w:t>
    </w:r>
    <w:r w:rsidR="00017395" w:rsidRPr="00017395">
      <w:rPr>
        <w:sz w:val="18"/>
        <w:szCs w:val="18"/>
      </w:rPr>
      <w:t>Przedszkole integracyjne "Tygrysek ED" w Wieliczce</w:t>
    </w:r>
    <w:r w:rsidRPr="000574A1">
      <w:rPr>
        <w:sz w:val="18"/>
        <w:szCs w:val="18"/>
      </w:rPr>
      <w:t>” w ramach regionalnego Programu Operacyjnego Województwa Małopolskiego, na lata 2014- 2020 w ramach 10 Osi Priorytetowej Wiedza i kompetencje, Działanie 10,1 Rozwój kształcenia ogólnego, Poddziałanie 10.1.2 Wychowanie przedszkolne – SPR</w:t>
    </w:r>
  </w:p>
  <w:p w14:paraId="0C80C2E1" w14:textId="77777777" w:rsidR="002C232C" w:rsidRDefault="002C23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0086" w14:textId="77777777" w:rsidR="00017395" w:rsidRDefault="00017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18FA" w14:textId="77777777" w:rsidR="00CB6040" w:rsidRDefault="00CB6040" w:rsidP="0064179E">
      <w:pPr>
        <w:spacing w:after="0" w:line="240" w:lineRule="auto"/>
      </w:pPr>
      <w:r>
        <w:separator/>
      </w:r>
    </w:p>
  </w:footnote>
  <w:footnote w:type="continuationSeparator" w:id="0">
    <w:p w14:paraId="0C8D1347" w14:textId="77777777" w:rsidR="00CB6040" w:rsidRDefault="00CB6040" w:rsidP="0064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4B07" w14:textId="77777777" w:rsidR="00017395" w:rsidRDefault="000173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521D" w14:textId="77777777" w:rsidR="00400759" w:rsidRDefault="00400759" w:rsidP="00400759">
    <w:pPr>
      <w:pStyle w:val="Nagwek"/>
    </w:pPr>
    <w:r>
      <w:rPr>
        <w:noProof/>
        <w:lang w:eastAsia="pl-PL"/>
      </w:rPr>
      <w:drawing>
        <wp:inline distT="0" distB="0" distL="0" distR="0" wp14:anchorId="453FCC40" wp14:editId="3B8B83A6">
          <wp:extent cx="1021080" cy="532112"/>
          <wp:effectExtent l="0" t="0" r="7620" b="1905"/>
          <wp:docPr id="2" name="Obraz 2" descr="C:\Users\katar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5" cy="54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72464D52" wp14:editId="0E1130B6">
          <wp:extent cx="1607820" cy="366772"/>
          <wp:effectExtent l="0" t="0" r="0" b="0"/>
          <wp:docPr id="3" name="Obraz 3" descr="C:\Users\katar\AppData\Local\Microsoft\Windows\INetCache\Content.Word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\AppData\Local\Microsoft\Windows\INetCache\Content.Word\Logo-Małopolska-H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825" cy="38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 wp14:anchorId="44867B93" wp14:editId="763F9ED9">
          <wp:extent cx="1644811" cy="485734"/>
          <wp:effectExtent l="0" t="0" r="0" b="0"/>
          <wp:docPr id="1" name="Obraz 1" descr="C:\Users\katar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811" cy="48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6FFE5" w14:textId="77777777" w:rsidR="002C232C" w:rsidRDefault="002C2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7A4B" w14:textId="77777777" w:rsidR="00017395" w:rsidRDefault="000173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AAD"/>
    <w:multiLevelType w:val="hybridMultilevel"/>
    <w:tmpl w:val="F1E2F62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497509"/>
    <w:multiLevelType w:val="hybridMultilevel"/>
    <w:tmpl w:val="CFE042E0"/>
    <w:lvl w:ilvl="0" w:tplc="01A42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52A"/>
    <w:multiLevelType w:val="hybridMultilevel"/>
    <w:tmpl w:val="33709B52"/>
    <w:lvl w:ilvl="0" w:tplc="01A42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2D6C"/>
    <w:multiLevelType w:val="hybridMultilevel"/>
    <w:tmpl w:val="194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286"/>
    <w:multiLevelType w:val="hybridMultilevel"/>
    <w:tmpl w:val="85AC9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B1AD7"/>
    <w:multiLevelType w:val="hybridMultilevel"/>
    <w:tmpl w:val="DFD81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75DB"/>
    <w:multiLevelType w:val="hybridMultilevel"/>
    <w:tmpl w:val="3A6A3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34B9A"/>
    <w:multiLevelType w:val="hybridMultilevel"/>
    <w:tmpl w:val="0EAC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1ED2"/>
    <w:multiLevelType w:val="hybridMultilevel"/>
    <w:tmpl w:val="0EAC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03E83"/>
    <w:multiLevelType w:val="hybridMultilevel"/>
    <w:tmpl w:val="E2580D0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72B37C6"/>
    <w:multiLevelType w:val="hybridMultilevel"/>
    <w:tmpl w:val="194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6187"/>
    <w:multiLevelType w:val="hybridMultilevel"/>
    <w:tmpl w:val="8B9C7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D5E92"/>
    <w:multiLevelType w:val="hybridMultilevel"/>
    <w:tmpl w:val="194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37A20"/>
    <w:multiLevelType w:val="hybridMultilevel"/>
    <w:tmpl w:val="FD928696"/>
    <w:lvl w:ilvl="0" w:tplc="BD284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B5004"/>
    <w:multiLevelType w:val="hybridMultilevel"/>
    <w:tmpl w:val="0EAC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B290B"/>
    <w:multiLevelType w:val="hybridMultilevel"/>
    <w:tmpl w:val="68F26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396F"/>
    <w:multiLevelType w:val="hybridMultilevel"/>
    <w:tmpl w:val="0E66CA8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58B3117"/>
    <w:multiLevelType w:val="hybridMultilevel"/>
    <w:tmpl w:val="CFE042E0"/>
    <w:lvl w:ilvl="0" w:tplc="01A42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224D5"/>
    <w:multiLevelType w:val="hybridMultilevel"/>
    <w:tmpl w:val="85AC9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A001B0"/>
    <w:multiLevelType w:val="hybridMultilevel"/>
    <w:tmpl w:val="F1E2F62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2B31104"/>
    <w:multiLevelType w:val="hybridMultilevel"/>
    <w:tmpl w:val="2B4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52F8"/>
    <w:multiLevelType w:val="hybridMultilevel"/>
    <w:tmpl w:val="9C5ADA0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7D4877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7"/>
  </w:num>
  <w:num w:numId="5">
    <w:abstractNumId w:val="22"/>
  </w:num>
  <w:num w:numId="6">
    <w:abstractNumId w:val="6"/>
  </w:num>
  <w:num w:numId="7">
    <w:abstractNumId w:val="16"/>
  </w:num>
  <w:num w:numId="8">
    <w:abstractNumId w:val="19"/>
  </w:num>
  <w:num w:numId="9">
    <w:abstractNumId w:val="9"/>
  </w:num>
  <w:num w:numId="10">
    <w:abstractNumId w:val="21"/>
  </w:num>
  <w:num w:numId="11">
    <w:abstractNumId w:val="0"/>
  </w:num>
  <w:num w:numId="12">
    <w:abstractNumId w:val="10"/>
  </w:num>
  <w:num w:numId="13">
    <w:abstractNumId w:val="15"/>
  </w:num>
  <w:num w:numId="14">
    <w:abstractNumId w:val="5"/>
  </w:num>
  <w:num w:numId="15">
    <w:abstractNumId w:val="20"/>
  </w:num>
  <w:num w:numId="16">
    <w:abstractNumId w:val="12"/>
  </w:num>
  <w:num w:numId="17">
    <w:abstractNumId w:val="3"/>
  </w:num>
  <w:num w:numId="18">
    <w:abstractNumId w:val="8"/>
  </w:num>
  <w:num w:numId="19">
    <w:abstractNumId w:val="2"/>
  </w:num>
  <w:num w:numId="20">
    <w:abstractNumId w:val="18"/>
  </w:num>
  <w:num w:numId="21">
    <w:abstractNumId w:val="4"/>
  </w:num>
  <w:num w:numId="22">
    <w:abstractNumId w:val="1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a">
    <w15:presenceInfo w15:providerId="None" w15:userId="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E7"/>
    <w:rsid w:val="000024D1"/>
    <w:rsid w:val="00005C00"/>
    <w:rsid w:val="00017395"/>
    <w:rsid w:val="00081F95"/>
    <w:rsid w:val="000C567A"/>
    <w:rsid w:val="0012187F"/>
    <w:rsid w:val="00130327"/>
    <w:rsid w:val="00150150"/>
    <w:rsid w:val="00151C83"/>
    <w:rsid w:val="0019479D"/>
    <w:rsid w:val="001B218E"/>
    <w:rsid w:val="001C38B5"/>
    <w:rsid w:val="001E3D58"/>
    <w:rsid w:val="00202430"/>
    <w:rsid w:val="00211CF9"/>
    <w:rsid w:val="002143C5"/>
    <w:rsid w:val="00226CC5"/>
    <w:rsid w:val="00232A3D"/>
    <w:rsid w:val="00261FFD"/>
    <w:rsid w:val="00291DCE"/>
    <w:rsid w:val="002A4683"/>
    <w:rsid w:val="002B2822"/>
    <w:rsid w:val="002B2872"/>
    <w:rsid w:val="002C232C"/>
    <w:rsid w:val="002C2F38"/>
    <w:rsid w:val="00310EE1"/>
    <w:rsid w:val="00324F2C"/>
    <w:rsid w:val="00341186"/>
    <w:rsid w:val="0034341A"/>
    <w:rsid w:val="0034403A"/>
    <w:rsid w:val="00381D3F"/>
    <w:rsid w:val="00393C49"/>
    <w:rsid w:val="00397D94"/>
    <w:rsid w:val="003F1B15"/>
    <w:rsid w:val="00400759"/>
    <w:rsid w:val="004324EC"/>
    <w:rsid w:val="0043293D"/>
    <w:rsid w:val="00465615"/>
    <w:rsid w:val="00473F2C"/>
    <w:rsid w:val="00491546"/>
    <w:rsid w:val="004C3A48"/>
    <w:rsid w:val="004E77A5"/>
    <w:rsid w:val="00512D63"/>
    <w:rsid w:val="005159E0"/>
    <w:rsid w:val="0053273E"/>
    <w:rsid w:val="00553AE5"/>
    <w:rsid w:val="00571752"/>
    <w:rsid w:val="00590442"/>
    <w:rsid w:val="005A6EC5"/>
    <w:rsid w:val="005D48E7"/>
    <w:rsid w:val="0064179E"/>
    <w:rsid w:val="00666034"/>
    <w:rsid w:val="00680F9B"/>
    <w:rsid w:val="0068477A"/>
    <w:rsid w:val="006C5380"/>
    <w:rsid w:val="006E15DE"/>
    <w:rsid w:val="00721202"/>
    <w:rsid w:val="007A7A77"/>
    <w:rsid w:val="007B55C7"/>
    <w:rsid w:val="007C7F39"/>
    <w:rsid w:val="007D2C78"/>
    <w:rsid w:val="007D3445"/>
    <w:rsid w:val="00846C3E"/>
    <w:rsid w:val="00853C97"/>
    <w:rsid w:val="0085509D"/>
    <w:rsid w:val="008607EC"/>
    <w:rsid w:val="00891CC8"/>
    <w:rsid w:val="008C7D27"/>
    <w:rsid w:val="008E5138"/>
    <w:rsid w:val="00905E49"/>
    <w:rsid w:val="00982EB1"/>
    <w:rsid w:val="00A24539"/>
    <w:rsid w:val="00A311D5"/>
    <w:rsid w:val="00A3238C"/>
    <w:rsid w:val="00A71AF1"/>
    <w:rsid w:val="00A9204C"/>
    <w:rsid w:val="00A94867"/>
    <w:rsid w:val="00AA1EB1"/>
    <w:rsid w:val="00B00B9B"/>
    <w:rsid w:val="00B028F1"/>
    <w:rsid w:val="00B07BEC"/>
    <w:rsid w:val="00B51B42"/>
    <w:rsid w:val="00B5661D"/>
    <w:rsid w:val="00B85FB7"/>
    <w:rsid w:val="00B957F2"/>
    <w:rsid w:val="00BA090D"/>
    <w:rsid w:val="00BF38A3"/>
    <w:rsid w:val="00BF3A41"/>
    <w:rsid w:val="00C93235"/>
    <w:rsid w:val="00CA0D01"/>
    <w:rsid w:val="00CB3DC6"/>
    <w:rsid w:val="00CB6040"/>
    <w:rsid w:val="00CB7682"/>
    <w:rsid w:val="00CC4347"/>
    <w:rsid w:val="00CD2256"/>
    <w:rsid w:val="00CD287E"/>
    <w:rsid w:val="00CD7EE0"/>
    <w:rsid w:val="00D1190F"/>
    <w:rsid w:val="00D45236"/>
    <w:rsid w:val="00D84F19"/>
    <w:rsid w:val="00DC6D43"/>
    <w:rsid w:val="00E36A2D"/>
    <w:rsid w:val="00E53363"/>
    <w:rsid w:val="00E85CA0"/>
    <w:rsid w:val="00EE58FF"/>
    <w:rsid w:val="00F024DE"/>
    <w:rsid w:val="00F40A57"/>
    <w:rsid w:val="00F70FA1"/>
    <w:rsid w:val="00F74FDF"/>
    <w:rsid w:val="00F855F0"/>
    <w:rsid w:val="00F96E94"/>
    <w:rsid w:val="00FB7B9C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3C4E"/>
  <w15:docId w15:val="{2A62EC24-E741-4BD7-A4EA-E4D30D38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9E"/>
  </w:style>
  <w:style w:type="paragraph" w:styleId="Stopka">
    <w:name w:val="footer"/>
    <w:basedOn w:val="Normalny"/>
    <w:link w:val="StopkaZnak"/>
    <w:uiPriority w:val="99"/>
    <w:unhideWhenUsed/>
    <w:rsid w:val="0064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9E"/>
  </w:style>
  <w:style w:type="character" w:styleId="Odwoaniedokomentarza">
    <w:name w:val="annotation reference"/>
    <w:basedOn w:val="Domylnaczcionkaakapitu"/>
    <w:uiPriority w:val="99"/>
    <w:semiHidden/>
    <w:unhideWhenUsed/>
    <w:rsid w:val="004C3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A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8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6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6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3A470-C889-4FDD-8A5E-91BDE1F7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Siuta</dc:creator>
  <cp:keywords/>
  <dc:description/>
  <cp:lastModifiedBy>Ela</cp:lastModifiedBy>
  <cp:revision>3</cp:revision>
  <dcterms:created xsi:type="dcterms:W3CDTF">2018-10-15T19:53:00Z</dcterms:created>
  <dcterms:modified xsi:type="dcterms:W3CDTF">2018-10-15T19:58:00Z</dcterms:modified>
</cp:coreProperties>
</file>